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6DA1" w14:textId="77777777" w:rsidR="004778BB" w:rsidRPr="00732A8C" w:rsidRDefault="00E25021" w:rsidP="004778BB">
      <w:pPr>
        <w:pStyle w:val="Title"/>
        <w:rPr>
          <w:rFonts w:ascii="Times New Roman" w:hAnsi="Times New Roman" w:cs="Times New Roman"/>
          <w:sz w:val="44"/>
        </w:rPr>
      </w:pPr>
      <w:r w:rsidRPr="00732A8C">
        <w:rPr>
          <w:rFonts w:ascii="Times New Roman" w:hAnsi="Times New Roman" w:cs="Times New Roman"/>
          <w:sz w:val="44"/>
        </w:rPr>
        <w:t xml:space="preserve">The </w:t>
      </w:r>
      <w:proofErr w:type="spellStart"/>
      <w:r w:rsidRPr="00732A8C">
        <w:rPr>
          <w:rFonts w:ascii="Times New Roman" w:hAnsi="Times New Roman" w:cs="Times New Roman"/>
          <w:sz w:val="44"/>
        </w:rPr>
        <w:t>Maschhoff</w:t>
      </w:r>
      <w:r w:rsidR="00BE4752" w:rsidRPr="00732A8C">
        <w:rPr>
          <w:rFonts w:ascii="Times New Roman" w:hAnsi="Times New Roman" w:cs="Times New Roman"/>
          <w:sz w:val="44"/>
        </w:rPr>
        <w:t>s</w:t>
      </w:r>
      <w:proofErr w:type="spellEnd"/>
      <w:r w:rsidR="00BE4752" w:rsidRPr="00732A8C">
        <w:rPr>
          <w:rFonts w:ascii="Times New Roman" w:hAnsi="Times New Roman" w:cs="Times New Roman"/>
          <w:sz w:val="44"/>
        </w:rPr>
        <w:t xml:space="preserve"> Inc. Pork Production</w:t>
      </w:r>
      <w:r w:rsidR="004778BB" w:rsidRPr="00732A8C">
        <w:rPr>
          <w:rFonts w:ascii="Times New Roman" w:hAnsi="Times New Roman" w:cs="Times New Roman"/>
          <w:sz w:val="44"/>
        </w:rPr>
        <w:t xml:space="preserve"> Scholarship</w:t>
      </w:r>
    </w:p>
    <w:p w14:paraId="370977D4" w14:textId="77777777" w:rsidR="00EA3AD8" w:rsidRPr="00331D25" w:rsidRDefault="00EA3AD8" w:rsidP="00EA3AD8">
      <w:pPr>
        <w:pStyle w:val="Heading2"/>
        <w:rPr>
          <w:rFonts w:ascii="Times New Roman" w:hAnsi="Times New Roman" w:cs="Times New Roman"/>
          <w:sz w:val="24"/>
          <w:szCs w:val="24"/>
          <w:u w:val="single"/>
        </w:rPr>
      </w:pPr>
      <w:r w:rsidRPr="00331D25">
        <w:rPr>
          <w:rFonts w:ascii="Times New Roman" w:hAnsi="Times New Roman" w:cs="Times New Roman"/>
          <w:sz w:val="24"/>
          <w:szCs w:val="24"/>
          <w:u w:val="single"/>
        </w:rPr>
        <w:t xml:space="preserve">Background </w:t>
      </w:r>
    </w:p>
    <w:p w14:paraId="0146DEA8" w14:textId="77777777" w:rsidR="007A1514" w:rsidRPr="00732A8C" w:rsidRDefault="006D4353" w:rsidP="008B7046">
      <w:pPr>
        <w:rPr>
          <w:rFonts w:ascii="Times New Roman" w:hAnsi="Times New Roman" w:cs="Times New Roman"/>
          <w:szCs w:val="24"/>
        </w:rPr>
      </w:pPr>
      <w:r w:rsidRPr="00732A8C">
        <w:rPr>
          <w:rFonts w:ascii="Times New Roman" w:hAnsi="Times New Roman" w:cs="Times New Roman"/>
          <w:szCs w:val="24"/>
        </w:rPr>
        <w:t xml:space="preserve">Many members of The </w:t>
      </w:r>
      <w:proofErr w:type="spellStart"/>
      <w:r w:rsidRPr="00732A8C">
        <w:rPr>
          <w:rFonts w:ascii="Times New Roman" w:hAnsi="Times New Roman" w:cs="Times New Roman"/>
          <w:szCs w:val="24"/>
        </w:rPr>
        <w:t>Maschhoff</w:t>
      </w:r>
      <w:r w:rsidR="000B0BD2" w:rsidRPr="00732A8C">
        <w:rPr>
          <w:rFonts w:ascii="Times New Roman" w:hAnsi="Times New Roman" w:cs="Times New Roman"/>
          <w:szCs w:val="24"/>
        </w:rPr>
        <w:t>s</w:t>
      </w:r>
      <w:proofErr w:type="spellEnd"/>
      <w:r w:rsidRPr="00732A8C">
        <w:rPr>
          <w:rFonts w:ascii="Times New Roman" w:hAnsi="Times New Roman" w:cs="Times New Roman"/>
          <w:szCs w:val="24"/>
        </w:rPr>
        <w:t xml:space="preserve"> team </w:t>
      </w:r>
      <w:r w:rsidR="007F18FC" w:rsidRPr="00732A8C">
        <w:rPr>
          <w:rFonts w:ascii="Times New Roman" w:hAnsi="Times New Roman" w:cs="Times New Roman"/>
          <w:szCs w:val="24"/>
        </w:rPr>
        <w:t>were members of</w:t>
      </w:r>
      <w:r w:rsidRPr="00732A8C">
        <w:rPr>
          <w:rFonts w:ascii="Times New Roman" w:hAnsi="Times New Roman" w:cs="Times New Roman"/>
          <w:szCs w:val="24"/>
        </w:rPr>
        <w:t xml:space="preserve"> 4-</w:t>
      </w:r>
      <w:r w:rsidR="007F18FC" w:rsidRPr="00732A8C">
        <w:rPr>
          <w:rFonts w:ascii="Times New Roman" w:hAnsi="Times New Roman" w:cs="Times New Roman"/>
          <w:szCs w:val="24"/>
        </w:rPr>
        <w:t>H or</w:t>
      </w:r>
      <w:r w:rsidRPr="00732A8C">
        <w:rPr>
          <w:rFonts w:ascii="Times New Roman" w:hAnsi="Times New Roman" w:cs="Times New Roman"/>
          <w:szCs w:val="24"/>
        </w:rPr>
        <w:t xml:space="preserve"> FFA, including the co</w:t>
      </w:r>
      <w:r w:rsidR="000B0BD2" w:rsidRPr="00732A8C">
        <w:rPr>
          <w:rFonts w:ascii="Times New Roman" w:hAnsi="Times New Roman" w:cs="Times New Roman"/>
          <w:szCs w:val="24"/>
        </w:rPr>
        <w:t>mpany owners. Leaders within the</w:t>
      </w:r>
      <w:r w:rsidRPr="00732A8C">
        <w:rPr>
          <w:rFonts w:ascii="Times New Roman" w:hAnsi="Times New Roman" w:cs="Times New Roman"/>
          <w:szCs w:val="24"/>
        </w:rPr>
        <w:t xml:space="preserve"> company understand the value that programs like these bring in the development of future leaders. The </w:t>
      </w:r>
      <w:proofErr w:type="spellStart"/>
      <w:r w:rsidRPr="00732A8C">
        <w:rPr>
          <w:rFonts w:ascii="Times New Roman" w:hAnsi="Times New Roman" w:cs="Times New Roman"/>
          <w:szCs w:val="24"/>
        </w:rPr>
        <w:t>Maschhoffs</w:t>
      </w:r>
      <w:proofErr w:type="spellEnd"/>
      <w:r w:rsidRPr="00732A8C">
        <w:rPr>
          <w:rFonts w:ascii="Times New Roman" w:hAnsi="Times New Roman" w:cs="Times New Roman"/>
          <w:szCs w:val="24"/>
        </w:rPr>
        <w:t xml:space="preserve"> got involved with</w:t>
      </w:r>
      <w:r w:rsidR="00262022">
        <w:rPr>
          <w:rFonts w:ascii="Times New Roman" w:hAnsi="Times New Roman" w:cs="Times New Roman"/>
          <w:szCs w:val="24"/>
        </w:rPr>
        <w:t xml:space="preserve"> </w:t>
      </w:r>
      <w:r w:rsidR="00B256D8">
        <w:rPr>
          <w:rFonts w:ascii="Times New Roman" w:hAnsi="Times New Roman" w:cs="Times New Roman"/>
          <w:szCs w:val="24"/>
        </w:rPr>
        <w:t>Team Purebred</w:t>
      </w:r>
      <w:r w:rsidRPr="00732A8C">
        <w:rPr>
          <w:rFonts w:ascii="Times New Roman" w:hAnsi="Times New Roman" w:cs="Times New Roman"/>
          <w:szCs w:val="24"/>
        </w:rPr>
        <w:t xml:space="preserve"> because</w:t>
      </w:r>
      <w:r w:rsidR="000B0BD2" w:rsidRPr="00732A8C">
        <w:rPr>
          <w:rFonts w:ascii="Times New Roman" w:hAnsi="Times New Roman" w:cs="Times New Roman"/>
          <w:szCs w:val="24"/>
        </w:rPr>
        <w:t xml:space="preserve"> they</w:t>
      </w:r>
      <w:r w:rsidR="009F2EDD" w:rsidRPr="00732A8C">
        <w:rPr>
          <w:rFonts w:ascii="Times New Roman" w:hAnsi="Times New Roman" w:cs="Times New Roman"/>
          <w:szCs w:val="24"/>
        </w:rPr>
        <w:t xml:space="preserve"> see an audience of youth with a common interest in the</w:t>
      </w:r>
      <w:r w:rsidR="000B0BD2" w:rsidRPr="00732A8C">
        <w:rPr>
          <w:rFonts w:ascii="Times New Roman" w:hAnsi="Times New Roman" w:cs="Times New Roman"/>
          <w:szCs w:val="24"/>
        </w:rPr>
        <w:t xml:space="preserve"> swine industry. Their</w:t>
      </w:r>
      <w:r w:rsidR="009F2EDD" w:rsidRPr="00732A8C">
        <w:rPr>
          <w:rFonts w:ascii="Times New Roman" w:hAnsi="Times New Roman" w:cs="Times New Roman"/>
          <w:szCs w:val="24"/>
        </w:rPr>
        <w:t xml:space="preserve"> hope has been to help nurture and inspire the passion for pork production through the </w:t>
      </w:r>
      <w:r w:rsidR="000B0BD2" w:rsidRPr="00732A8C">
        <w:rPr>
          <w:rFonts w:ascii="Times New Roman" w:hAnsi="Times New Roman" w:cs="Times New Roman"/>
          <w:szCs w:val="24"/>
        </w:rPr>
        <w:t xml:space="preserve">experiences offered by </w:t>
      </w:r>
      <w:r w:rsidR="00B256D8">
        <w:rPr>
          <w:rFonts w:ascii="Times New Roman" w:hAnsi="Times New Roman" w:cs="Times New Roman"/>
          <w:szCs w:val="24"/>
        </w:rPr>
        <w:t>Team Purebred</w:t>
      </w:r>
      <w:r w:rsidR="000B0BD2" w:rsidRPr="00732A8C">
        <w:rPr>
          <w:rFonts w:ascii="Times New Roman" w:hAnsi="Times New Roman" w:cs="Times New Roman"/>
          <w:szCs w:val="24"/>
        </w:rPr>
        <w:t xml:space="preserve">. </w:t>
      </w:r>
      <w:r w:rsidR="009F2EDD" w:rsidRPr="00732A8C">
        <w:rPr>
          <w:rFonts w:ascii="Times New Roman" w:hAnsi="Times New Roman" w:cs="Times New Roman"/>
          <w:szCs w:val="24"/>
        </w:rPr>
        <w:t xml:space="preserve">Through </w:t>
      </w:r>
      <w:r w:rsidR="00B256D8">
        <w:rPr>
          <w:rFonts w:ascii="Times New Roman" w:hAnsi="Times New Roman" w:cs="Times New Roman"/>
          <w:szCs w:val="24"/>
        </w:rPr>
        <w:t>Team Purebred</w:t>
      </w:r>
      <w:r w:rsidR="00BB1833" w:rsidRPr="00732A8C">
        <w:rPr>
          <w:rFonts w:ascii="Times New Roman" w:hAnsi="Times New Roman" w:cs="Times New Roman"/>
          <w:szCs w:val="24"/>
        </w:rPr>
        <w:t>,</w:t>
      </w:r>
      <w:r w:rsidRPr="00732A8C">
        <w:rPr>
          <w:rFonts w:ascii="Times New Roman" w:hAnsi="Times New Roman" w:cs="Times New Roman"/>
          <w:szCs w:val="24"/>
        </w:rPr>
        <w:t xml:space="preserve"> </w:t>
      </w:r>
      <w:r w:rsidR="00BB1833" w:rsidRPr="00732A8C">
        <w:rPr>
          <w:rFonts w:ascii="Times New Roman" w:hAnsi="Times New Roman" w:cs="Times New Roman"/>
          <w:szCs w:val="24"/>
        </w:rPr>
        <w:t xml:space="preserve">The </w:t>
      </w:r>
      <w:proofErr w:type="spellStart"/>
      <w:r w:rsidR="00BB1833" w:rsidRPr="00732A8C">
        <w:rPr>
          <w:rFonts w:ascii="Times New Roman" w:hAnsi="Times New Roman" w:cs="Times New Roman"/>
          <w:szCs w:val="24"/>
        </w:rPr>
        <w:t>Maschhoffs</w:t>
      </w:r>
      <w:proofErr w:type="spellEnd"/>
      <w:r w:rsidR="009F2EDD" w:rsidRPr="00732A8C">
        <w:rPr>
          <w:rFonts w:ascii="Times New Roman" w:hAnsi="Times New Roman" w:cs="Times New Roman"/>
          <w:szCs w:val="24"/>
        </w:rPr>
        <w:t xml:space="preserve"> </w:t>
      </w:r>
      <w:r w:rsidR="00BB1833" w:rsidRPr="00732A8C">
        <w:rPr>
          <w:rFonts w:ascii="Times New Roman" w:hAnsi="Times New Roman" w:cs="Times New Roman"/>
          <w:szCs w:val="24"/>
        </w:rPr>
        <w:t>have</w:t>
      </w:r>
      <w:r w:rsidRPr="00732A8C">
        <w:rPr>
          <w:rFonts w:ascii="Times New Roman" w:hAnsi="Times New Roman" w:cs="Times New Roman"/>
          <w:szCs w:val="24"/>
        </w:rPr>
        <w:t xml:space="preserve"> </w:t>
      </w:r>
      <w:r w:rsidR="009F2EDD" w:rsidRPr="00732A8C">
        <w:rPr>
          <w:rFonts w:ascii="Times New Roman" w:hAnsi="Times New Roman" w:cs="Times New Roman"/>
          <w:szCs w:val="24"/>
        </w:rPr>
        <w:t>an avenue to interact with youth that have an interest in swine and</w:t>
      </w:r>
      <w:r w:rsidR="00BB1833" w:rsidRPr="00732A8C">
        <w:rPr>
          <w:rFonts w:ascii="Times New Roman" w:hAnsi="Times New Roman" w:cs="Times New Roman"/>
          <w:szCs w:val="24"/>
        </w:rPr>
        <w:t xml:space="preserve"> as part of that interaction, they</w:t>
      </w:r>
      <w:r w:rsidR="009F2EDD" w:rsidRPr="00732A8C">
        <w:rPr>
          <w:rFonts w:ascii="Times New Roman" w:hAnsi="Times New Roman" w:cs="Times New Roman"/>
          <w:szCs w:val="24"/>
        </w:rPr>
        <w:t xml:space="preserve"> hope to provide exposure to the opportunities that exist throug</w:t>
      </w:r>
      <w:r w:rsidR="00BB1833" w:rsidRPr="00732A8C">
        <w:rPr>
          <w:rFonts w:ascii="Times New Roman" w:hAnsi="Times New Roman" w:cs="Times New Roman"/>
          <w:szCs w:val="24"/>
        </w:rPr>
        <w:t>hout the industry and within their</w:t>
      </w:r>
      <w:r w:rsidR="009F2EDD" w:rsidRPr="00732A8C">
        <w:rPr>
          <w:rFonts w:ascii="Times New Roman" w:hAnsi="Times New Roman" w:cs="Times New Roman"/>
          <w:szCs w:val="24"/>
        </w:rPr>
        <w:t xml:space="preserve"> company. </w:t>
      </w:r>
      <w:r w:rsidR="007F18FC" w:rsidRPr="00732A8C">
        <w:rPr>
          <w:rFonts w:ascii="Times New Roman" w:hAnsi="Times New Roman" w:cs="Times New Roman"/>
          <w:szCs w:val="24"/>
        </w:rPr>
        <w:t xml:space="preserve">The </w:t>
      </w:r>
      <w:proofErr w:type="spellStart"/>
      <w:r w:rsidR="007F18FC" w:rsidRPr="00732A8C">
        <w:rPr>
          <w:rFonts w:ascii="Times New Roman" w:hAnsi="Times New Roman" w:cs="Times New Roman"/>
          <w:szCs w:val="24"/>
        </w:rPr>
        <w:t>Maschhoffs</w:t>
      </w:r>
      <w:proofErr w:type="spellEnd"/>
      <w:r w:rsidRPr="00732A8C">
        <w:rPr>
          <w:rFonts w:ascii="Times New Roman" w:hAnsi="Times New Roman" w:cs="Times New Roman"/>
          <w:szCs w:val="24"/>
        </w:rPr>
        <w:t xml:space="preserve"> </w:t>
      </w:r>
      <w:r w:rsidR="007F18FC" w:rsidRPr="00732A8C">
        <w:rPr>
          <w:rFonts w:ascii="Times New Roman" w:hAnsi="Times New Roman" w:cs="Times New Roman"/>
          <w:szCs w:val="24"/>
        </w:rPr>
        <w:t>hope</w:t>
      </w:r>
      <w:r w:rsidR="00BB1833" w:rsidRPr="00732A8C">
        <w:rPr>
          <w:rFonts w:ascii="Times New Roman" w:hAnsi="Times New Roman" w:cs="Times New Roman"/>
          <w:szCs w:val="24"/>
        </w:rPr>
        <w:t xml:space="preserve"> to show </w:t>
      </w:r>
      <w:r w:rsidRPr="00732A8C">
        <w:rPr>
          <w:rFonts w:ascii="Times New Roman" w:hAnsi="Times New Roman" w:cs="Times New Roman"/>
          <w:szCs w:val="24"/>
        </w:rPr>
        <w:t xml:space="preserve">members that they can make a career centered around their passion, whether it </w:t>
      </w:r>
      <w:r w:rsidR="00B219FD" w:rsidRPr="00732A8C">
        <w:rPr>
          <w:rFonts w:ascii="Times New Roman" w:hAnsi="Times New Roman" w:cs="Times New Roman"/>
          <w:szCs w:val="24"/>
        </w:rPr>
        <w:t>is</w:t>
      </w:r>
      <w:r w:rsidRPr="00732A8C">
        <w:rPr>
          <w:rFonts w:ascii="Times New Roman" w:hAnsi="Times New Roman" w:cs="Times New Roman"/>
          <w:szCs w:val="24"/>
        </w:rPr>
        <w:t xml:space="preserve"> in </w:t>
      </w:r>
      <w:r w:rsidR="007F18FC" w:rsidRPr="00732A8C">
        <w:rPr>
          <w:rFonts w:ascii="Times New Roman" w:hAnsi="Times New Roman" w:cs="Times New Roman"/>
          <w:szCs w:val="24"/>
        </w:rPr>
        <w:t xml:space="preserve">swine </w:t>
      </w:r>
      <w:r w:rsidRPr="00732A8C">
        <w:rPr>
          <w:rFonts w:ascii="Times New Roman" w:hAnsi="Times New Roman" w:cs="Times New Roman"/>
          <w:szCs w:val="24"/>
        </w:rPr>
        <w:t xml:space="preserve">production or as a support to production. </w:t>
      </w:r>
      <w:r w:rsidR="007F18FC" w:rsidRPr="00732A8C">
        <w:rPr>
          <w:rFonts w:ascii="Times New Roman" w:hAnsi="Times New Roman" w:cs="Times New Roman"/>
          <w:szCs w:val="24"/>
        </w:rPr>
        <w:t xml:space="preserve">Production support might involve working with genetics, research, accounting, human resources, </w:t>
      </w:r>
      <w:r w:rsidR="001F48C5" w:rsidRPr="00732A8C">
        <w:rPr>
          <w:rFonts w:ascii="Times New Roman" w:hAnsi="Times New Roman" w:cs="Times New Roman"/>
          <w:szCs w:val="24"/>
        </w:rPr>
        <w:t>nutrition</w:t>
      </w:r>
      <w:r w:rsidR="00331D25" w:rsidRPr="00732A8C">
        <w:rPr>
          <w:rFonts w:ascii="Times New Roman" w:hAnsi="Times New Roman" w:cs="Times New Roman"/>
          <w:szCs w:val="24"/>
        </w:rPr>
        <w:t>, environmental, amongst many other possible career choices</w:t>
      </w:r>
      <w:r w:rsidR="007F18FC" w:rsidRPr="00732A8C">
        <w:rPr>
          <w:rFonts w:ascii="Times New Roman" w:hAnsi="Times New Roman" w:cs="Times New Roman"/>
          <w:szCs w:val="24"/>
        </w:rPr>
        <w:t xml:space="preserve">. </w:t>
      </w:r>
      <w:r w:rsidR="009F2EDD" w:rsidRPr="00732A8C">
        <w:rPr>
          <w:rFonts w:ascii="Times New Roman" w:hAnsi="Times New Roman" w:cs="Times New Roman"/>
          <w:szCs w:val="24"/>
        </w:rPr>
        <w:t xml:space="preserve">Involvement </w:t>
      </w:r>
      <w:r w:rsidR="001D62EA">
        <w:rPr>
          <w:rFonts w:ascii="Times New Roman" w:hAnsi="Times New Roman" w:cs="Times New Roman"/>
          <w:szCs w:val="24"/>
        </w:rPr>
        <w:t>with</w:t>
      </w:r>
      <w:r w:rsidR="00262022">
        <w:rPr>
          <w:rFonts w:ascii="Times New Roman" w:hAnsi="Times New Roman" w:cs="Times New Roman"/>
          <w:szCs w:val="24"/>
        </w:rPr>
        <w:t xml:space="preserve"> </w:t>
      </w:r>
      <w:r w:rsidR="00B256D8">
        <w:rPr>
          <w:rFonts w:ascii="Times New Roman" w:hAnsi="Times New Roman" w:cs="Times New Roman"/>
          <w:szCs w:val="24"/>
        </w:rPr>
        <w:t>Team Purebred</w:t>
      </w:r>
      <w:r w:rsidR="00B256D8" w:rsidRPr="00732A8C">
        <w:rPr>
          <w:rFonts w:ascii="Times New Roman" w:hAnsi="Times New Roman" w:cs="Times New Roman"/>
          <w:szCs w:val="24"/>
        </w:rPr>
        <w:t xml:space="preserve"> </w:t>
      </w:r>
      <w:r w:rsidR="009F2EDD" w:rsidRPr="00732A8C">
        <w:rPr>
          <w:rFonts w:ascii="Times New Roman" w:hAnsi="Times New Roman" w:cs="Times New Roman"/>
          <w:szCs w:val="24"/>
        </w:rPr>
        <w:t xml:space="preserve">provides The </w:t>
      </w:r>
      <w:proofErr w:type="spellStart"/>
      <w:r w:rsidR="009F2EDD" w:rsidRPr="00732A8C">
        <w:rPr>
          <w:rFonts w:ascii="Times New Roman" w:hAnsi="Times New Roman" w:cs="Times New Roman"/>
          <w:szCs w:val="24"/>
        </w:rPr>
        <w:t>Maschhoffs</w:t>
      </w:r>
      <w:proofErr w:type="spellEnd"/>
      <w:r w:rsidR="009F2EDD" w:rsidRPr="00732A8C">
        <w:rPr>
          <w:rFonts w:ascii="Times New Roman" w:hAnsi="Times New Roman" w:cs="Times New Roman"/>
          <w:szCs w:val="24"/>
        </w:rPr>
        <w:t xml:space="preserve"> an opportunity to play a role in enhancing youth enthusiasm toward the industry, and hopefully provide opportunities for future careers. </w:t>
      </w:r>
    </w:p>
    <w:p w14:paraId="16D886F6" w14:textId="77777777" w:rsidR="00EA3AD8" w:rsidRPr="00732A8C" w:rsidRDefault="00EA3AD8" w:rsidP="00EA3AD8">
      <w:pPr>
        <w:pStyle w:val="Heading2"/>
        <w:rPr>
          <w:rFonts w:ascii="Times New Roman" w:hAnsi="Times New Roman" w:cs="Times New Roman"/>
          <w:sz w:val="22"/>
          <w:szCs w:val="24"/>
          <w:u w:val="single"/>
        </w:rPr>
      </w:pPr>
      <w:r w:rsidRPr="00732A8C">
        <w:rPr>
          <w:rFonts w:ascii="Times New Roman" w:hAnsi="Times New Roman" w:cs="Times New Roman"/>
          <w:sz w:val="22"/>
          <w:szCs w:val="24"/>
          <w:u w:val="single"/>
        </w:rPr>
        <w:t>Scholarship Application Process</w:t>
      </w:r>
    </w:p>
    <w:p w14:paraId="0BBE3A21" w14:textId="77777777" w:rsidR="00BE4752" w:rsidRPr="00732A8C" w:rsidRDefault="00A97472" w:rsidP="00BE475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32A8C">
        <w:rPr>
          <w:rFonts w:ascii="Times New Roman" w:hAnsi="Times New Roman" w:cs="Times New Roman"/>
          <w:szCs w:val="24"/>
        </w:rPr>
        <w:t xml:space="preserve">Up to </w:t>
      </w:r>
      <w:r w:rsidR="001D62EA">
        <w:rPr>
          <w:rFonts w:ascii="Times New Roman" w:hAnsi="Times New Roman" w:cs="Times New Roman"/>
          <w:szCs w:val="24"/>
        </w:rPr>
        <w:t>two</w:t>
      </w:r>
      <w:r w:rsidRPr="00732A8C">
        <w:rPr>
          <w:rFonts w:ascii="Times New Roman" w:hAnsi="Times New Roman" w:cs="Times New Roman"/>
          <w:szCs w:val="24"/>
        </w:rPr>
        <w:t xml:space="preserve"> $1,000 scholarships wil</w:t>
      </w:r>
      <w:r w:rsidR="00E25021" w:rsidRPr="00732A8C">
        <w:rPr>
          <w:rFonts w:ascii="Times New Roman" w:hAnsi="Times New Roman" w:cs="Times New Roman"/>
          <w:szCs w:val="24"/>
        </w:rPr>
        <w:t>l be awarded to the winners of T</w:t>
      </w:r>
      <w:r w:rsidRPr="00732A8C">
        <w:rPr>
          <w:rFonts w:ascii="Times New Roman" w:hAnsi="Times New Roman" w:cs="Times New Roman"/>
          <w:szCs w:val="24"/>
        </w:rPr>
        <w:t xml:space="preserve">he </w:t>
      </w:r>
      <w:proofErr w:type="spellStart"/>
      <w:r w:rsidRPr="00732A8C">
        <w:rPr>
          <w:rFonts w:ascii="Times New Roman" w:hAnsi="Times New Roman" w:cs="Times New Roman"/>
          <w:szCs w:val="24"/>
        </w:rPr>
        <w:t>Maschhoff</w:t>
      </w:r>
      <w:r w:rsidR="00E25021" w:rsidRPr="00732A8C">
        <w:rPr>
          <w:rFonts w:ascii="Times New Roman" w:hAnsi="Times New Roman" w:cs="Times New Roman"/>
          <w:szCs w:val="24"/>
        </w:rPr>
        <w:t>s</w:t>
      </w:r>
      <w:proofErr w:type="spellEnd"/>
      <w:r w:rsidRPr="00732A8C">
        <w:rPr>
          <w:rFonts w:ascii="Times New Roman" w:hAnsi="Times New Roman" w:cs="Times New Roman"/>
          <w:szCs w:val="24"/>
        </w:rPr>
        <w:t xml:space="preserve"> Inc. Scholarship. All winners</w:t>
      </w:r>
      <w:r w:rsidR="00BE4752" w:rsidRPr="00732A8C">
        <w:rPr>
          <w:rFonts w:ascii="Times New Roman" w:hAnsi="Times New Roman" w:cs="Times New Roman"/>
          <w:szCs w:val="24"/>
        </w:rPr>
        <w:t xml:space="preserve"> will receive </w:t>
      </w:r>
      <w:r w:rsidRPr="00732A8C">
        <w:rPr>
          <w:rFonts w:ascii="Times New Roman" w:hAnsi="Times New Roman" w:cs="Times New Roman"/>
          <w:szCs w:val="24"/>
        </w:rPr>
        <w:t xml:space="preserve">$1,000 </w:t>
      </w:r>
      <w:r w:rsidR="00BE4752" w:rsidRPr="00732A8C">
        <w:rPr>
          <w:rFonts w:ascii="Times New Roman" w:hAnsi="Times New Roman" w:cs="Times New Roman"/>
          <w:szCs w:val="24"/>
        </w:rPr>
        <w:t xml:space="preserve">and </w:t>
      </w:r>
      <w:r w:rsidRPr="00732A8C">
        <w:rPr>
          <w:rFonts w:ascii="Times New Roman" w:hAnsi="Times New Roman" w:cs="Times New Roman"/>
          <w:szCs w:val="24"/>
        </w:rPr>
        <w:t xml:space="preserve">must </w:t>
      </w:r>
      <w:r w:rsidR="00BE4752" w:rsidRPr="00732A8C">
        <w:rPr>
          <w:rFonts w:ascii="Times New Roman" w:hAnsi="Times New Roman" w:cs="Times New Roman"/>
          <w:szCs w:val="24"/>
        </w:rPr>
        <w:t xml:space="preserve">complete </w:t>
      </w:r>
      <w:r w:rsidRPr="00732A8C">
        <w:rPr>
          <w:rFonts w:ascii="Times New Roman" w:hAnsi="Times New Roman" w:cs="Times New Roman"/>
          <w:szCs w:val="24"/>
        </w:rPr>
        <w:t xml:space="preserve">a </w:t>
      </w:r>
      <w:proofErr w:type="gramStart"/>
      <w:r w:rsidR="00E25021" w:rsidRPr="00732A8C">
        <w:rPr>
          <w:rFonts w:ascii="Times New Roman" w:hAnsi="Times New Roman" w:cs="Times New Roman"/>
          <w:szCs w:val="24"/>
        </w:rPr>
        <w:t>3-</w:t>
      </w:r>
      <w:r w:rsidRPr="00732A8C">
        <w:rPr>
          <w:rFonts w:ascii="Times New Roman" w:hAnsi="Times New Roman" w:cs="Times New Roman"/>
          <w:szCs w:val="24"/>
        </w:rPr>
        <w:t>4 day</w:t>
      </w:r>
      <w:proofErr w:type="gramEnd"/>
      <w:r w:rsidR="00BE4752" w:rsidRPr="00732A8C">
        <w:rPr>
          <w:rFonts w:ascii="Times New Roman" w:hAnsi="Times New Roman" w:cs="Times New Roman"/>
          <w:szCs w:val="24"/>
        </w:rPr>
        <w:t xml:space="preserve"> internship with The </w:t>
      </w:r>
      <w:proofErr w:type="spellStart"/>
      <w:r w:rsidR="00BE4752" w:rsidRPr="00732A8C">
        <w:rPr>
          <w:rFonts w:ascii="Times New Roman" w:hAnsi="Times New Roman" w:cs="Times New Roman"/>
          <w:szCs w:val="24"/>
        </w:rPr>
        <w:t>Maschhoffs</w:t>
      </w:r>
      <w:proofErr w:type="spellEnd"/>
      <w:r w:rsidR="00BE4752" w:rsidRPr="00732A8C">
        <w:rPr>
          <w:rFonts w:ascii="Times New Roman" w:hAnsi="Times New Roman" w:cs="Times New Roman"/>
          <w:szCs w:val="24"/>
        </w:rPr>
        <w:t xml:space="preserve"> Inc., at their</w:t>
      </w:r>
      <w:r w:rsidRPr="00732A8C">
        <w:rPr>
          <w:rFonts w:ascii="Times New Roman" w:hAnsi="Times New Roman" w:cs="Times New Roman"/>
          <w:szCs w:val="24"/>
        </w:rPr>
        <w:t xml:space="preserve"> headquarters in</w:t>
      </w:r>
      <w:r w:rsidR="00BE4752" w:rsidRPr="00732A8C">
        <w:rPr>
          <w:rFonts w:ascii="Times New Roman" w:hAnsi="Times New Roman" w:cs="Times New Roman"/>
          <w:szCs w:val="24"/>
        </w:rPr>
        <w:t xml:space="preserve"> Carly</w:t>
      </w:r>
      <w:r w:rsidRPr="00732A8C">
        <w:rPr>
          <w:rFonts w:ascii="Times New Roman" w:hAnsi="Times New Roman" w:cs="Times New Roman"/>
          <w:szCs w:val="24"/>
        </w:rPr>
        <w:t>le, Illinois.</w:t>
      </w:r>
      <w:r w:rsidR="00BE4752" w:rsidRPr="00732A8C">
        <w:rPr>
          <w:rFonts w:ascii="Times New Roman" w:hAnsi="Times New Roman" w:cs="Times New Roman"/>
          <w:szCs w:val="24"/>
        </w:rPr>
        <w:t xml:space="preserve"> All travel, meals and housing expenses will be paid by The </w:t>
      </w:r>
      <w:proofErr w:type="spellStart"/>
      <w:r w:rsidR="00BE4752" w:rsidRPr="00732A8C">
        <w:rPr>
          <w:rFonts w:ascii="Times New Roman" w:hAnsi="Times New Roman" w:cs="Times New Roman"/>
          <w:szCs w:val="24"/>
        </w:rPr>
        <w:t>Maschhoffs</w:t>
      </w:r>
      <w:proofErr w:type="spellEnd"/>
      <w:r w:rsidR="00BE4752" w:rsidRPr="00732A8C">
        <w:rPr>
          <w:rFonts w:ascii="Times New Roman" w:hAnsi="Times New Roman" w:cs="Times New Roman"/>
          <w:szCs w:val="24"/>
        </w:rPr>
        <w:t xml:space="preserve"> Inc. </w:t>
      </w:r>
    </w:p>
    <w:p w14:paraId="1BC8A9CB" w14:textId="77777777" w:rsidR="00A97472" w:rsidRPr="00732A8C" w:rsidRDefault="00A97472" w:rsidP="00BE4752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C268980" w14:textId="77777777" w:rsidR="00BE4752" w:rsidRPr="00732A8C" w:rsidRDefault="005A4F92" w:rsidP="00C910E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32A8C">
        <w:rPr>
          <w:rFonts w:ascii="Times New Roman" w:hAnsi="Times New Roman" w:cs="Times New Roman"/>
          <w:szCs w:val="24"/>
        </w:rPr>
        <w:t>Applicant</w:t>
      </w:r>
      <w:r w:rsidR="00E25021" w:rsidRPr="00732A8C">
        <w:rPr>
          <w:rFonts w:ascii="Times New Roman" w:hAnsi="Times New Roman" w:cs="Times New Roman"/>
          <w:szCs w:val="24"/>
        </w:rPr>
        <w:t>s</w:t>
      </w:r>
      <w:r w:rsidRPr="00732A8C">
        <w:rPr>
          <w:rFonts w:ascii="Times New Roman" w:hAnsi="Times New Roman" w:cs="Times New Roman"/>
          <w:szCs w:val="24"/>
        </w:rPr>
        <w:t xml:space="preserve"> must fill out the schola</w:t>
      </w:r>
      <w:r w:rsidR="00E25021" w:rsidRPr="00732A8C">
        <w:rPr>
          <w:rFonts w:ascii="Times New Roman" w:hAnsi="Times New Roman" w:cs="Times New Roman"/>
          <w:szCs w:val="24"/>
        </w:rPr>
        <w:t>rship application and complete four</w:t>
      </w:r>
      <w:r w:rsidRPr="00732A8C">
        <w:rPr>
          <w:rFonts w:ascii="Times New Roman" w:hAnsi="Times New Roman" w:cs="Times New Roman"/>
          <w:szCs w:val="24"/>
        </w:rPr>
        <w:t xml:space="preserve"> questions with a 300-word maximum essay. The questions </w:t>
      </w:r>
      <w:r w:rsidR="00E25021" w:rsidRPr="00732A8C">
        <w:rPr>
          <w:rFonts w:ascii="Times New Roman" w:hAnsi="Times New Roman" w:cs="Times New Roman"/>
          <w:szCs w:val="24"/>
        </w:rPr>
        <w:t>must be double-</w:t>
      </w:r>
      <w:r w:rsidR="00C910E5" w:rsidRPr="00732A8C">
        <w:rPr>
          <w:rFonts w:ascii="Times New Roman" w:hAnsi="Times New Roman" w:cs="Times New Roman"/>
          <w:szCs w:val="24"/>
        </w:rPr>
        <w:t xml:space="preserve">spaced and typed. </w:t>
      </w:r>
      <w:r w:rsidR="00BE4752" w:rsidRPr="00732A8C">
        <w:rPr>
          <w:rFonts w:ascii="Times New Roman" w:hAnsi="Times New Roman" w:cs="Times New Roman"/>
          <w:szCs w:val="24"/>
        </w:rPr>
        <w:t>Applicants are required to submit two letters of recommendation from a non-related industry professional, 4-H leader, FFA adviser or school teacher. Letter</w:t>
      </w:r>
      <w:r w:rsidR="00E25021" w:rsidRPr="00732A8C">
        <w:rPr>
          <w:rFonts w:ascii="Times New Roman" w:hAnsi="Times New Roman" w:cs="Times New Roman"/>
          <w:szCs w:val="24"/>
        </w:rPr>
        <w:t>s should be one page in length and can be a common letter sent for other scholarship applications.</w:t>
      </w:r>
    </w:p>
    <w:p w14:paraId="6D75F742" w14:textId="77777777" w:rsidR="00BE4752" w:rsidRPr="00331D25" w:rsidRDefault="00BE4752" w:rsidP="00BE4752">
      <w:pPr>
        <w:pStyle w:val="Heading2"/>
        <w:rPr>
          <w:rFonts w:ascii="Times New Roman" w:hAnsi="Times New Roman" w:cs="Times New Roman"/>
          <w:sz w:val="24"/>
          <w:szCs w:val="24"/>
          <w:u w:val="single"/>
        </w:rPr>
      </w:pPr>
      <w:r w:rsidRPr="00331D25">
        <w:rPr>
          <w:rFonts w:ascii="Times New Roman" w:hAnsi="Times New Roman" w:cs="Times New Roman"/>
          <w:sz w:val="24"/>
          <w:szCs w:val="24"/>
          <w:u w:val="single"/>
        </w:rPr>
        <w:t>Scholarship Guidelines</w:t>
      </w:r>
    </w:p>
    <w:p w14:paraId="619B9C08" w14:textId="77777777" w:rsidR="00BE4752" w:rsidRDefault="00BE4752" w:rsidP="00BE475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32A8C">
        <w:rPr>
          <w:rFonts w:ascii="Times New Roman" w:hAnsi="Times New Roman" w:cs="Times New Roman"/>
          <w:szCs w:val="24"/>
        </w:rPr>
        <w:t>Scholarship applicants must be members of the (</w:t>
      </w:r>
      <w:r w:rsidR="00B256D8">
        <w:rPr>
          <w:rFonts w:ascii="Times New Roman" w:hAnsi="Times New Roman" w:cs="Times New Roman"/>
          <w:szCs w:val="24"/>
        </w:rPr>
        <w:t>Team Purebred</w:t>
      </w:r>
      <w:r w:rsidRPr="00732A8C">
        <w:rPr>
          <w:rFonts w:ascii="Times New Roman" w:hAnsi="Times New Roman" w:cs="Times New Roman"/>
          <w:szCs w:val="24"/>
        </w:rPr>
        <w:t xml:space="preserve">. Applicants must be </w:t>
      </w:r>
      <w:r w:rsidR="00B45803" w:rsidRPr="00732A8C">
        <w:rPr>
          <w:rFonts w:ascii="Times New Roman" w:hAnsi="Times New Roman" w:cs="Times New Roman"/>
          <w:szCs w:val="24"/>
        </w:rPr>
        <w:t>at least 18</w:t>
      </w:r>
      <w:r w:rsidRPr="00732A8C">
        <w:rPr>
          <w:rFonts w:ascii="Times New Roman" w:hAnsi="Times New Roman" w:cs="Times New Roman"/>
          <w:szCs w:val="24"/>
        </w:rPr>
        <w:t xml:space="preserve"> years old and enrolled in or will be enrolled in an agricultural program at a recognized college/u</w:t>
      </w:r>
      <w:r w:rsidR="00B45803" w:rsidRPr="00732A8C">
        <w:rPr>
          <w:rFonts w:ascii="Times New Roman" w:hAnsi="Times New Roman" w:cs="Times New Roman"/>
          <w:szCs w:val="24"/>
        </w:rPr>
        <w:t>niversity. Ages are as of January 1</w:t>
      </w:r>
      <w:r w:rsidR="00B45803" w:rsidRPr="00732A8C">
        <w:rPr>
          <w:rFonts w:ascii="Times New Roman" w:hAnsi="Times New Roman" w:cs="Times New Roman"/>
          <w:szCs w:val="24"/>
          <w:vertAlign w:val="superscript"/>
        </w:rPr>
        <w:t>st</w:t>
      </w:r>
      <w:r w:rsidR="00852E34" w:rsidRPr="00732A8C">
        <w:rPr>
          <w:rFonts w:ascii="Times New Roman" w:hAnsi="Times New Roman" w:cs="Times New Roman"/>
          <w:szCs w:val="24"/>
        </w:rPr>
        <w:t xml:space="preserve"> of the award year.</w:t>
      </w:r>
    </w:p>
    <w:p w14:paraId="29BDBEE4" w14:textId="77777777" w:rsidR="00BA47DA" w:rsidRPr="00BA47DA" w:rsidRDefault="00BA47DA" w:rsidP="00BE475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BA47DA">
        <w:rPr>
          <w:rFonts w:ascii="Times New Roman" w:hAnsi="Times New Roman" w:cs="Times New Roman"/>
          <w:b/>
          <w:szCs w:val="24"/>
          <w:u w:val="single"/>
        </w:rPr>
        <w:t xml:space="preserve">This scholarship is focused around leadership </w:t>
      </w:r>
      <w:r w:rsidR="0079373F">
        <w:rPr>
          <w:rFonts w:ascii="Times New Roman" w:hAnsi="Times New Roman" w:cs="Times New Roman"/>
          <w:b/>
          <w:szCs w:val="24"/>
          <w:u w:val="single"/>
        </w:rPr>
        <w:t xml:space="preserve">and participation in the swine industry </w:t>
      </w:r>
      <w:r w:rsidRPr="00BA47DA">
        <w:rPr>
          <w:rFonts w:ascii="Times New Roman" w:hAnsi="Times New Roman" w:cs="Times New Roman"/>
          <w:b/>
          <w:szCs w:val="24"/>
          <w:u w:val="single"/>
        </w:rPr>
        <w:t>outside of the show ring. Take this time to reflect and highlight the ways you have been a leader within the swine industry.</w:t>
      </w:r>
    </w:p>
    <w:p w14:paraId="6F50FE74" w14:textId="77777777" w:rsidR="00BE4752" w:rsidRPr="00732A8C" w:rsidRDefault="00BE4752" w:rsidP="00BE475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32A8C">
        <w:rPr>
          <w:rFonts w:ascii="Times New Roman" w:hAnsi="Times New Roman" w:cs="Times New Roman"/>
          <w:szCs w:val="24"/>
        </w:rPr>
        <w:t xml:space="preserve">A 5-member judging committee will be organized consisting of two </w:t>
      </w:r>
      <w:r w:rsidR="00EA3AD8" w:rsidRPr="00732A8C">
        <w:rPr>
          <w:rFonts w:ascii="Times New Roman" w:hAnsi="Times New Roman" w:cs="Times New Roman"/>
          <w:szCs w:val="24"/>
        </w:rPr>
        <w:t xml:space="preserve">TMI </w:t>
      </w:r>
      <w:r w:rsidRPr="00732A8C">
        <w:rPr>
          <w:rFonts w:ascii="Times New Roman" w:hAnsi="Times New Roman" w:cs="Times New Roman"/>
          <w:szCs w:val="24"/>
        </w:rPr>
        <w:t>member</w:t>
      </w:r>
      <w:r w:rsidR="00A97472" w:rsidRPr="00732A8C">
        <w:rPr>
          <w:rFonts w:ascii="Times New Roman" w:hAnsi="Times New Roman" w:cs="Times New Roman"/>
          <w:szCs w:val="24"/>
        </w:rPr>
        <w:t xml:space="preserve">s, </w:t>
      </w:r>
      <w:proofErr w:type="gramStart"/>
      <w:r w:rsidR="00A97472" w:rsidRPr="00732A8C">
        <w:rPr>
          <w:rFonts w:ascii="Times New Roman" w:hAnsi="Times New Roman" w:cs="Times New Roman"/>
          <w:szCs w:val="24"/>
        </w:rPr>
        <w:t xml:space="preserve">two </w:t>
      </w:r>
      <w:r w:rsidR="00B256D8" w:rsidRPr="00B256D8">
        <w:rPr>
          <w:rFonts w:ascii="Times New Roman" w:hAnsi="Times New Roman" w:cs="Times New Roman"/>
          <w:szCs w:val="24"/>
        </w:rPr>
        <w:t xml:space="preserve"> </w:t>
      </w:r>
      <w:r w:rsidR="00B256D8">
        <w:rPr>
          <w:rFonts w:ascii="Times New Roman" w:hAnsi="Times New Roman" w:cs="Times New Roman"/>
          <w:szCs w:val="24"/>
        </w:rPr>
        <w:t>Team</w:t>
      </w:r>
      <w:proofErr w:type="gramEnd"/>
      <w:r w:rsidR="00B256D8">
        <w:rPr>
          <w:rFonts w:ascii="Times New Roman" w:hAnsi="Times New Roman" w:cs="Times New Roman"/>
          <w:szCs w:val="24"/>
        </w:rPr>
        <w:t xml:space="preserve"> Purebred</w:t>
      </w:r>
      <w:r w:rsidR="00B256D8" w:rsidRPr="00732A8C">
        <w:rPr>
          <w:rFonts w:ascii="Times New Roman" w:hAnsi="Times New Roman" w:cs="Times New Roman"/>
          <w:szCs w:val="24"/>
        </w:rPr>
        <w:t xml:space="preserve"> </w:t>
      </w:r>
      <w:r w:rsidR="00EA3AD8" w:rsidRPr="00732A8C">
        <w:rPr>
          <w:rFonts w:ascii="Times New Roman" w:hAnsi="Times New Roman" w:cs="Times New Roman"/>
          <w:szCs w:val="24"/>
        </w:rPr>
        <w:t>Staff</w:t>
      </w:r>
      <w:r w:rsidR="00A97472" w:rsidRPr="00732A8C">
        <w:rPr>
          <w:rFonts w:ascii="Times New Roman" w:hAnsi="Times New Roman" w:cs="Times New Roman"/>
          <w:szCs w:val="24"/>
        </w:rPr>
        <w:t xml:space="preserve"> members and a previous re</w:t>
      </w:r>
      <w:r w:rsidR="00B45803" w:rsidRPr="00732A8C">
        <w:rPr>
          <w:rFonts w:ascii="Times New Roman" w:hAnsi="Times New Roman" w:cs="Times New Roman"/>
          <w:szCs w:val="24"/>
        </w:rPr>
        <w:t>cipient of the scholarship</w:t>
      </w:r>
      <w:r w:rsidR="001D62EA">
        <w:rPr>
          <w:rFonts w:ascii="Times New Roman" w:hAnsi="Times New Roman" w:cs="Times New Roman"/>
          <w:szCs w:val="24"/>
        </w:rPr>
        <w:t>.</w:t>
      </w:r>
      <w:r w:rsidR="00A97472" w:rsidRPr="00732A8C">
        <w:rPr>
          <w:rFonts w:ascii="Times New Roman" w:hAnsi="Times New Roman" w:cs="Times New Roman"/>
          <w:szCs w:val="24"/>
        </w:rPr>
        <w:t xml:space="preserve">. </w:t>
      </w:r>
    </w:p>
    <w:p w14:paraId="113E88E0" w14:textId="0E6FCA73" w:rsidR="009C5B8D" w:rsidRPr="00732A8C" w:rsidRDefault="009C5B8D" w:rsidP="009C5B8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32A8C">
        <w:rPr>
          <w:rFonts w:ascii="Times New Roman" w:hAnsi="Times New Roman" w:cs="Times New Roman"/>
          <w:szCs w:val="24"/>
        </w:rPr>
        <w:t xml:space="preserve">The judging committee will meet before the </w:t>
      </w:r>
      <w:del w:id="0" w:author="Dakota" w:date="2021-07-07T08:50:00Z">
        <w:r w:rsidR="001D62EA" w:rsidDel="000311D5">
          <w:rPr>
            <w:rFonts w:ascii="Times New Roman" w:hAnsi="Times New Roman" w:cs="Times New Roman"/>
            <w:szCs w:val="24"/>
          </w:rPr>
          <w:delText>summer event</w:delText>
        </w:r>
      </w:del>
      <w:proofErr w:type="gramStart"/>
      <w:ins w:id="1" w:author="Dakota" w:date="2021-07-07T08:50:00Z">
        <w:r w:rsidR="000311D5">
          <w:rPr>
            <w:rFonts w:ascii="Times New Roman" w:hAnsi="Times New Roman" w:cs="Times New Roman"/>
            <w:szCs w:val="24"/>
          </w:rPr>
          <w:t>interview</w:t>
        </w:r>
      </w:ins>
      <w:r w:rsidRPr="00732A8C">
        <w:rPr>
          <w:rFonts w:ascii="Times New Roman" w:hAnsi="Times New Roman" w:cs="Times New Roman"/>
          <w:szCs w:val="24"/>
        </w:rPr>
        <w:t>, and</w:t>
      </w:r>
      <w:proofErr w:type="gramEnd"/>
      <w:r w:rsidRPr="00732A8C">
        <w:rPr>
          <w:rFonts w:ascii="Times New Roman" w:hAnsi="Times New Roman" w:cs="Times New Roman"/>
          <w:szCs w:val="24"/>
        </w:rPr>
        <w:t xml:space="preserve"> will determine the finalists that will move on to the interview process.  </w:t>
      </w:r>
    </w:p>
    <w:p w14:paraId="2715C009" w14:textId="6986E460" w:rsidR="00BE4752" w:rsidRPr="002419F1" w:rsidRDefault="00A97472" w:rsidP="002419F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32A8C">
        <w:rPr>
          <w:rFonts w:ascii="Times New Roman" w:hAnsi="Times New Roman" w:cs="Times New Roman"/>
          <w:szCs w:val="24"/>
          <w:u w:val="single"/>
        </w:rPr>
        <w:t>There will be an interview process that will take place</w:t>
      </w:r>
      <w:del w:id="2" w:author="Dakota" w:date="2021-07-07T08:50:00Z">
        <w:r w:rsidRPr="00732A8C" w:rsidDel="000311D5">
          <w:rPr>
            <w:rFonts w:ascii="Times New Roman" w:hAnsi="Times New Roman" w:cs="Times New Roman"/>
            <w:szCs w:val="24"/>
            <w:u w:val="single"/>
          </w:rPr>
          <w:delText xml:space="preserve"> at the</w:delText>
        </w:r>
        <w:r w:rsidR="00262022" w:rsidDel="000311D5">
          <w:rPr>
            <w:rFonts w:ascii="Times New Roman" w:hAnsi="Times New Roman" w:cs="Times New Roman"/>
            <w:szCs w:val="24"/>
            <w:u w:val="single"/>
          </w:rPr>
          <w:delText xml:space="preserve"> </w:delText>
        </w:r>
        <w:r w:rsidR="001D62EA" w:rsidDel="000311D5">
          <w:rPr>
            <w:rFonts w:ascii="Times New Roman" w:hAnsi="Times New Roman" w:cs="Times New Roman"/>
            <w:szCs w:val="24"/>
            <w:u w:val="single"/>
          </w:rPr>
          <w:delText>summer even</w:delText>
        </w:r>
        <w:r w:rsidRPr="00732A8C" w:rsidDel="000311D5">
          <w:rPr>
            <w:rFonts w:ascii="Times New Roman" w:hAnsi="Times New Roman" w:cs="Times New Roman"/>
            <w:szCs w:val="24"/>
            <w:u w:val="single"/>
          </w:rPr>
          <w:delText>on Tuesday</w:delText>
        </w:r>
        <w:r w:rsidR="00852E34" w:rsidRPr="00732A8C" w:rsidDel="000311D5">
          <w:rPr>
            <w:rFonts w:ascii="Times New Roman" w:hAnsi="Times New Roman" w:cs="Times New Roman"/>
            <w:szCs w:val="24"/>
            <w:u w:val="single"/>
          </w:rPr>
          <w:delText xml:space="preserve"> evening</w:delText>
        </w:r>
      </w:del>
      <w:r w:rsidRPr="00732A8C">
        <w:rPr>
          <w:rFonts w:ascii="Times New Roman" w:hAnsi="Times New Roman" w:cs="Times New Roman"/>
          <w:szCs w:val="24"/>
          <w:u w:val="single"/>
        </w:rPr>
        <w:t>.</w:t>
      </w:r>
      <w:r w:rsidRPr="00732A8C">
        <w:rPr>
          <w:rFonts w:ascii="Times New Roman" w:hAnsi="Times New Roman" w:cs="Times New Roman"/>
          <w:szCs w:val="24"/>
        </w:rPr>
        <w:t xml:space="preserve"> </w:t>
      </w:r>
      <w:r w:rsidRPr="00732A8C">
        <w:rPr>
          <w:rFonts w:ascii="Times New Roman" w:hAnsi="Times New Roman" w:cs="Times New Roman"/>
          <w:i/>
          <w:szCs w:val="24"/>
        </w:rPr>
        <w:t xml:space="preserve">If you are unable to make it to this event, we will work with you to plan a phone interview. </w:t>
      </w:r>
      <w:r w:rsidR="00C21A79" w:rsidRPr="002419F1">
        <w:rPr>
          <w:rFonts w:ascii="Times New Roman" w:hAnsi="Times New Roman" w:cs="Times New Roman"/>
          <w:szCs w:val="24"/>
        </w:rPr>
        <w:t xml:space="preserve">Answers </w:t>
      </w:r>
      <w:r w:rsidR="00BE4752" w:rsidRPr="002419F1">
        <w:rPr>
          <w:rFonts w:ascii="Times New Roman" w:hAnsi="Times New Roman" w:cs="Times New Roman"/>
          <w:szCs w:val="24"/>
        </w:rPr>
        <w:t>will be judged on overall thought process and merit.</w:t>
      </w:r>
    </w:p>
    <w:p w14:paraId="0874D7C3" w14:textId="77777777" w:rsidR="00A97472" w:rsidRPr="00732A8C" w:rsidRDefault="00BE4752" w:rsidP="00BE475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32A8C">
        <w:rPr>
          <w:rFonts w:ascii="Times New Roman" w:hAnsi="Times New Roman" w:cs="Times New Roman"/>
          <w:szCs w:val="24"/>
        </w:rPr>
        <w:t xml:space="preserve">The scholarships recipients will be announced and recognized at the </w:t>
      </w:r>
      <w:r w:rsidR="001D62EA">
        <w:rPr>
          <w:rFonts w:ascii="Times New Roman" w:hAnsi="Times New Roman" w:cs="Times New Roman"/>
          <w:szCs w:val="24"/>
        </w:rPr>
        <w:t>picnic held at the summer event</w:t>
      </w:r>
      <w:r w:rsidRPr="00732A8C">
        <w:rPr>
          <w:rFonts w:ascii="Times New Roman" w:hAnsi="Times New Roman" w:cs="Times New Roman"/>
          <w:szCs w:val="24"/>
        </w:rPr>
        <w:t xml:space="preserve">. </w:t>
      </w:r>
      <w:r w:rsidR="009C5B8D" w:rsidRPr="00732A8C">
        <w:rPr>
          <w:rFonts w:ascii="Times New Roman" w:hAnsi="Times New Roman" w:cs="Times New Roman"/>
          <w:szCs w:val="24"/>
        </w:rPr>
        <w:t xml:space="preserve">A short bio will be listed about each scholarship recipient in the next available issue of the </w:t>
      </w:r>
      <w:r w:rsidR="001D62EA">
        <w:rPr>
          <w:rFonts w:ascii="Times New Roman" w:hAnsi="Times New Roman" w:cs="Times New Roman"/>
          <w:szCs w:val="24"/>
        </w:rPr>
        <w:t>magazine</w:t>
      </w:r>
      <w:r w:rsidR="009C5B8D" w:rsidRPr="00732A8C">
        <w:rPr>
          <w:rFonts w:ascii="Times New Roman" w:hAnsi="Times New Roman" w:cs="Times New Roman"/>
          <w:szCs w:val="24"/>
        </w:rPr>
        <w:t xml:space="preserve">. </w:t>
      </w:r>
    </w:p>
    <w:p w14:paraId="05861A0D" w14:textId="77777777" w:rsidR="00BE4752" w:rsidRPr="00732A8C" w:rsidRDefault="00BE4752" w:rsidP="00BE475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732A8C">
        <w:rPr>
          <w:rFonts w:ascii="Times New Roman" w:hAnsi="Times New Roman" w:cs="Times New Roman"/>
          <w:szCs w:val="24"/>
        </w:rPr>
        <w:t xml:space="preserve">The winners must complete the </w:t>
      </w:r>
      <w:proofErr w:type="gramStart"/>
      <w:r w:rsidR="00F02C0C" w:rsidRPr="00732A8C">
        <w:rPr>
          <w:rFonts w:ascii="Times New Roman" w:hAnsi="Times New Roman" w:cs="Times New Roman"/>
          <w:szCs w:val="24"/>
        </w:rPr>
        <w:t>four</w:t>
      </w:r>
      <w:r w:rsidR="00A97472" w:rsidRPr="00732A8C">
        <w:rPr>
          <w:rFonts w:ascii="Times New Roman" w:hAnsi="Times New Roman" w:cs="Times New Roman"/>
          <w:szCs w:val="24"/>
        </w:rPr>
        <w:t xml:space="preserve"> day</w:t>
      </w:r>
      <w:proofErr w:type="gramEnd"/>
      <w:r w:rsidRPr="00732A8C">
        <w:rPr>
          <w:rFonts w:ascii="Times New Roman" w:hAnsi="Times New Roman" w:cs="Times New Roman"/>
          <w:szCs w:val="24"/>
        </w:rPr>
        <w:t xml:space="preserve"> internship with The </w:t>
      </w:r>
      <w:proofErr w:type="spellStart"/>
      <w:r w:rsidRPr="00732A8C">
        <w:rPr>
          <w:rFonts w:ascii="Times New Roman" w:hAnsi="Times New Roman" w:cs="Times New Roman"/>
          <w:szCs w:val="24"/>
        </w:rPr>
        <w:t>Maschhoffs</w:t>
      </w:r>
      <w:proofErr w:type="spellEnd"/>
      <w:r w:rsidRPr="00732A8C">
        <w:rPr>
          <w:rFonts w:ascii="Times New Roman" w:hAnsi="Times New Roman" w:cs="Times New Roman"/>
          <w:szCs w:val="24"/>
        </w:rPr>
        <w:t xml:space="preserve"> Inc. by the end of the </w:t>
      </w:r>
      <w:r w:rsidR="00852E34" w:rsidRPr="00732A8C">
        <w:rPr>
          <w:rFonts w:ascii="Times New Roman" w:hAnsi="Times New Roman" w:cs="Times New Roman"/>
          <w:szCs w:val="24"/>
        </w:rPr>
        <w:t>following</w:t>
      </w:r>
      <w:r w:rsidRPr="00732A8C">
        <w:rPr>
          <w:rFonts w:ascii="Times New Roman" w:hAnsi="Times New Roman" w:cs="Times New Roman"/>
          <w:szCs w:val="24"/>
        </w:rPr>
        <w:t xml:space="preserve"> school year or forfeit their scholarship.</w:t>
      </w:r>
      <w:r w:rsidR="007F18FC" w:rsidRPr="00732A8C">
        <w:rPr>
          <w:rFonts w:ascii="Times New Roman" w:hAnsi="Times New Roman" w:cs="Times New Roman"/>
          <w:szCs w:val="24"/>
        </w:rPr>
        <w:t xml:space="preserve"> A date will be set to </w:t>
      </w:r>
      <w:r w:rsidR="0079373F">
        <w:rPr>
          <w:rFonts w:ascii="Times New Roman" w:hAnsi="Times New Roman" w:cs="Times New Roman"/>
          <w:szCs w:val="24"/>
        </w:rPr>
        <w:t>try and host</w:t>
      </w:r>
      <w:r w:rsidR="007F18FC" w:rsidRPr="00732A8C">
        <w:rPr>
          <w:rFonts w:ascii="Times New Roman" w:hAnsi="Times New Roman" w:cs="Times New Roman"/>
          <w:szCs w:val="24"/>
        </w:rPr>
        <w:t xml:space="preserve"> all winners </w:t>
      </w:r>
      <w:r w:rsidR="0079373F">
        <w:rPr>
          <w:rFonts w:ascii="Times New Roman" w:hAnsi="Times New Roman" w:cs="Times New Roman"/>
          <w:szCs w:val="24"/>
        </w:rPr>
        <w:t>at</w:t>
      </w:r>
      <w:r w:rsidR="007F18FC" w:rsidRPr="00732A8C">
        <w:rPr>
          <w:rFonts w:ascii="Times New Roman" w:hAnsi="Times New Roman" w:cs="Times New Roman"/>
          <w:szCs w:val="24"/>
        </w:rPr>
        <w:t xml:space="preserve"> the </w:t>
      </w:r>
      <w:r w:rsidR="0079373F">
        <w:rPr>
          <w:rFonts w:ascii="Times New Roman" w:hAnsi="Times New Roman" w:cs="Times New Roman"/>
          <w:szCs w:val="24"/>
        </w:rPr>
        <w:t xml:space="preserve">Carlyle </w:t>
      </w:r>
      <w:r w:rsidR="007F18FC" w:rsidRPr="00732A8C">
        <w:rPr>
          <w:rFonts w:ascii="Times New Roman" w:hAnsi="Times New Roman" w:cs="Times New Roman"/>
          <w:szCs w:val="24"/>
        </w:rPr>
        <w:t>office together</w:t>
      </w:r>
      <w:r w:rsidR="0079373F">
        <w:rPr>
          <w:rFonts w:ascii="Times New Roman" w:hAnsi="Times New Roman" w:cs="Times New Roman"/>
          <w:szCs w:val="24"/>
        </w:rPr>
        <w:t>, but if this does not work for all a second date in May will be set to fulfill the visit requirement</w:t>
      </w:r>
      <w:r w:rsidR="007F18FC" w:rsidRPr="00732A8C">
        <w:rPr>
          <w:rFonts w:ascii="Times New Roman" w:hAnsi="Times New Roman" w:cs="Times New Roman"/>
          <w:szCs w:val="24"/>
        </w:rPr>
        <w:t>.</w:t>
      </w:r>
    </w:p>
    <w:p w14:paraId="04A21FC5" w14:textId="77777777" w:rsidR="00852E34" w:rsidRPr="00205385" w:rsidRDefault="00B256D8" w:rsidP="002053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Team Purebred</w:t>
      </w:r>
      <w:r w:rsidRPr="00732A8C">
        <w:rPr>
          <w:rFonts w:ascii="Times New Roman" w:hAnsi="Times New Roman" w:cs="Times New Roman"/>
          <w:szCs w:val="24"/>
        </w:rPr>
        <w:t xml:space="preserve"> </w:t>
      </w:r>
      <w:r w:rsidR="00BE4752" w:rsidRPr="00732A8C">
        <w:rPr>
          <w:rFonts w:ascii="Times New Roman" w:hAnsi="Times New Roman" w:cs="Times New Roman"/>
          <w:b/>
          <w:szCs w:val="24"/>
        </w:rPr>
        <w:t>members may only win one schol</w:t>
      </w:r>
      <w:r w:rsidR="00EA3AD8" w:rsidRPr="00732A8C">
        <w:rPr>
          <w:rFonts w:ascii="Times New Roman" w:hAnsi="Times New Roman" w:cs="Times New Roman"/>
          <w:b/>
          <w:szCs w:val="24"/>
        </w:rPr>
        <w:t xml:space="preserve">arship from The </w:t>
      </w:r>
      <w:proofErr w:type="spellStart"/>
      <w:r w:rsidR="00EA3AD8" w:rsidRPr="00732A8C">
        <w:rPr>
          <w:rFonts w:ascii="Times New Roman" w:hAnsi="Times New Roman" w:cs="Times New Roman"/>
          <w:b/>
          <w:szCs w:val="24"/>
        </w:rPr>
        <w:t>Maschhoffs</w:t>
      </w:r>
      <w:proofErr w:type="spellEnd"/>
      <w:r w:rsidR="00EA3AD8" w:rsidRPr="00732A8C">
        <w:rPr>
          <w:rFonts w:ascii="Times New Roman" w:hAnsi="Times New Roman" w:cs="Times New Roman"/>
          <w:b/>
          <w:szCs w:val="24"/>
        </w:rPr>
        <w:t xml:space="preserve"> Inc.</w:t>
      </w:r>
    </w:p>
    <w:p w14:paraId="5AA98123" w14:textId="77777777" w:rsidR="00852E34" w:rsidRPr="00BE203F" w:rsidRDefault="00852E34" w:rsidP="00852E34">
      <w:pPr>
        <w:pStyle w:val="Title"/>
        <w:rPr>
          <w:rFonts w:ascii="Times New Roman" w:hAnsi="Times New Roman" w:cs="Times New Roman"/>
        </w:rPr>
      </w:pPr>
      <w:r w:rsidRPr="00CB7D4F">
        <w:rPr>
          <w:rFonts w:ascii="Times New Roman" w:hAnsi="Times New Roman" w:cs="Times New Roman"/>
          <w:sz w:val="44"/>
        </w:rPr>
        <w:lastRenderedPageBreak/>
        <w:t xml:space="preserve">The </w:t>
      </w:r>
      <w:proofErr w:type="spellStart"/>
      <w:r w:rsidRPr="00CB7D4F">
        <w:rPr>
          <w:rFonts w:ascii="Times New Roman" w:hAnsi="Times New Roman" w:cs="Times New Roman"/>
          <w:sz w:val="44"/>
        </w:rPr>
        <w:t>Maschhoffs</w:t>
      </w:r>
      <w:proofErr w:type="spellEnd"/>
      <w:r w:rsidRPr="00CB7D4F">
        <w:rPr>
          <w:rFonts w:ascii="Times New Roman" w:hAnsi="Times New Roman" w:cs="Times New Roman"/>
          <w:sz w:val="44"/>
        </w:rPr>
        <w:t xml:space="preserve"> Inc. Pork Production Scholarship Checklist</w:t>
      </w:r>
    </w:p>
    <w:p w14:paraId="33CBFAE0" w14:textId="77777777" w:rsidR="00852E34" w:rsidRPr="004D6F1B" w:rsidRDefault="00852E34" w:rsidP="0085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F1B">
        <w:rPr>
          <w:rFonts w:ascii="Times New Roman" w:hAnsi="Times New Roman" w:cs="Times New Roman"/>
          <w:sz w:val="24"/>
          <w:szCs w:val="24"/>
        </w:rPr>
        <w:t>Your scholarship application is considered complete when you submit each of the following (</w:t>
      </w:r>
      <w:r w:rsidR="00CB7D4F">
        <w:rPr>
          <w:rFonts w:ascii="Times New Roman" w:hAnsi="Times New Roman" w:cs="Times New Roman"/>
          <w:sz w:val="24"/>
          <w:szCs w:val="24"/>
        </w:rPr>
        <w:t xml:space="preserve">please </w:t>
      </w:r>
      <w:r w:rsidRPr="004D6F1B">
        <w:rPr>
          <w:rFonts w:ascii="Times New Roman" w:hAnsi="Times New Roman" w:cs="Times New Roman"/>
          <w:sz w:val="24"/>
          <w:szCs w:val="24"/>
        </w:rPr>
        <w:t xml:space="preserve">check </w:t>
      </w:r>
      <w:r w:rsidR="00CB7D4F">
        <w:rPr>
          <w:rFonts w:ascii="Times New Roman" w:hAnsi="Times New Roman" w:cs="Times New Roman"/>
          <w:sz w:val="24"/>
          <w:szCs w:val="24"/>
        </w:rPr>
        <w:t xml:space="preserve">the </w:t>
      </w:r>
      <w:r w:rsidRPr="004D6F1B">
        <w:rPr>
          <w:rFonts w:ascii="Times New Roman" w:hAnsi="Times New Roman" w:cs="Times New Roman"/>
          <w:sz w:val="24"/>
          <w:szCs w:val="24"/>
        </w:rPr>
        <w:t>line if material is enclosed):</w:t>
      </w:r>
    </w:p>
    <w:p w14:paraId="33643114" w14:textId="77777777" w:rsidR="00852E34" w:rsidRPr="004D6F1B" w:rsidRDefault="00852E34" w:rsidP="0085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B8D9B" w14:textId="77777777" w:rsidR="00852E34" w:rsidRPr="004D6F1B" w:rsidRDefault="00852E34" w:rsidP="0085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F1B">
        <w:rPr>
          <w:rFonts w:ascii="Times New Roman" w:hAnsi="Times New Roman" w:cs="Times New Roman"/>
          <w:sz w:val="24"/>
          <w:szCs w:val="24"/>
        </w:rPr>
        <w:t>________ Scholarship application</w:t>
      </w:r>
      <w:r w:rsidR="00BA47DA">
        <w:rPr>
          <w:rFonts w:ascii="Times New Roman" w:hAnsi="Times New Roman" w:cs="Times New Roman"/>
          <w:sz w:val="24"/>
          <w:szCs w:val="24"/>
        </w:rPr>
        <w:t>—</w:t>
      </w:r>
      <w:r w:rsidRPr="004D6F1B">
        <w:rPr>
          <w:rFonts w:ascii="Times New Roman" w:hAnsi="Times New Roman" w:cs="Times New Roman"/>
          <w:sz w:val="24"/>
          <w:szCs w:val="24"/>
        </w:rPr>
        <w:t>signed and dated.</w:t>
      </w:r>
    </w:p>
    <w:p w14:paraId="273435C6" w14:textId="77777777" w:rsidR="00852E34" w:rsidRPr="004D6F1B" w:rsidRDefault="00852E34" w:rsidP="0085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FA4D4" w14:textId="77777777" w:rsidR="00852E34" w:rsidRPr="004D6F1B" w:rsidRDefault="00852E34" w:rsidP="00852E34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4D6F1B">
        <w:rPr>
          <w:rFonts w:ascii="Times New Roman" w:hAnsi="Times New Roman" w:cs="Times New Roman"/>
          <w:sz w:val="24"/>
          <w:szCs w:val="24"/>
        </w:rPr>
        <w:t>________ Two (one-page) letters of recommendation from a non-related industry professional, school teacher, 4-H leader or FFA advisor.</w:t>
      </w:r>
    </w:p>
    <w:p w14:paraId="22631FD3" w14:textId="77777777" w:rsidR="00852E34" w:rsidRPr="004D6F1B" w:rsidRDefault="00852E34" w:rsidP="0085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8AE14" w14:textId="77777777" w:rsidR="00BE203F" w:rsidRPr="00BA47DA" w:rsidRDefault="00BE203F" w:rsidP="00BE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47DA">
        <w:rPr>
          <w:rFonts w:ascii="Times New Roman" w:hAnsi="Times New Roman" w:cs="Times New Roman"/>
          <w:b/>
          <w:sz w:val="24"/>
          <w:szCs w:val="24"/>
        </w:rPr>
        <w:t>Enclose this checklist form with application.</w:t>
      </w:r>
    </w:p>
    <w:p w14:paraId="60CB1998" w14:textId="77777777" w:rsidR="00BE203F" w:rsidRPr="004D6F1B" w:rsidRDefault="00BE203F" w:rsidP="00BE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1BE5F" w14:textId="666A6145" w:rsidR="00BE203F" w:rsidRPr="004D6F1B" w:rsidRDefault="00BE203F" w:rsidP="00BE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F1B">
        <w:rPr>
          <w:rFonts w:ascii="Times New Roman" w:hAnsi="Times New Roman" w:cs="Times New Roman"/>
          <w:sz w:val="24"/>
          <w:szCs w:val="24"/>
        </w:rPr>
        <w:t xml:space="preserve">The completed application, including the necessary signatures, must be postmarked no later than </w:t>
      </w:r>
      <w:ins w:id="3" w:author="Dakota" w:date="2021-07-07T08:49:00Z">
        <w:r w:rsidR="000311D5">
          <w:rPr>
            <w:rFonts w:ascii="Times New Roman" w:hAnsi="Times New Roman" w:cs="Times New Roman"/>
            <w:sz w:val="24"/>
            <w:szCs w:val="24"/>
          </w:rPr>
          <w:t>August</w:t>
        </w:r>
      </w:ins>
      <w:del w:id="4" w:author="Dakota" w:date="2021-07-07T08:49:00Z">
        <w:r w:rsidRPr="004D6F1B" w:rsidDel="000311D5">
          <w:rPr>
            <w:rFonts w:ascii="Times New Roman" w:hAnsi="Times New Roman" w:cs="Times New Roman"/>
            <w:sz w:val="24"/>
            <w:szCs w:val="24"/>
          </w:rPr>
          <w:delText>May</w:delText>
        </w:r>
      </w:del>
      <w:r w:rsidRPr="004D6F1B">
        <w:rPr>
          <w:rFonts w:ascii="Times New Roman" w:hAnsi="Times New Roman" w:cs="Times New Roman"/>
          <w:sz w:val="24"/>
          <w:szCs w:val="24"/>
        </w:rPr>
        <w:t xml:space="preserve"> 1</w:t>
      </w:r>
      <w:r w:rsidRPr="004D6F1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6F1B">
        <w:rPr>
          <w:rFonts w:ascii="Times New Roman" w:hAnsi="Times New Roman" w:cs="Times New Roman"/>
          <w:sz w:val="24"/>
          <w:szCs w:val="24"/>
        </w:rPr>
        <w:t xml:space="preserve"> and mailed to:</w:t>
      </w:r>
    </w:p>
    <w:p w14:paraId="5A1140C4" w14:textId="77777777" w:rsidR="00BE203F" w:rsidRPr="004D6F1B" w:rsidRDefault="00BE203F" w:rsidP="00BE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E7B83" w14:textId="77777777" w:rsidR="00BE203F" w:rsidRPr="004D6F1B" w:rsidRDefault="00BE203F" w:rsidP="00BE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054866" w14:textId="77777777" w:rsidR="00BE203F" w:rsidRPr="004D6F1B" w:rsidRDefault="00BE203F" w:rsidP="00BE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F1B">
        <w:rPr>
          <w:rFonts w:ascii="Times New Roman" w:hAnsi="Times New Roman" w:cs="Times New Roman"/>
          <w:b/>
          <w:sz w:val="24"/>
          <w:szCs w:val="24"/>
        </w:rPr>
        <w:t xml:space="preserve">NOTE: </w:t>
      </w:r>
    </w:p>
    <w:p w14:paraId="4FB75BE7" w14:textId="77777777" w:rsidR="00BE203F" w:rsidRPr="00FD1C9D" w:rsidRDefault="00BE203F" w:rsidP="00BE20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1C9D">
        <w:rPr>
          <w:rFonts w:ascii="Times New Roman" w:hAnsi="Times New Roman" w:cs="Times New Roman"/>
          <w:sz w:val="24"/>
          <w:szCs w:val="24"/>
          <w:u w:val="single"/>
        </w:rPr>
        <w:t xml:space="preserve">You are encouraged to enclose </w:t>
      </w:r>
      <w:proofErr w:type="gramStart"/>
      <w:r w:rsidRPr="00FD1C9D">
        <w:rPr>
          <w:rFonts w:ascii="Times New Roman" w:hAnsi="Times New Roman" w:cs="Times New Roman"/>
          <w:sz w:val="24"/>
          <w:szCs w:val="24"/>
          <w:u w:val="single"/>
        </w:rPr>
        <w:t>all of</w:t>
      </w:r>
      <w:proofErr w:type="gramEnd"/>
      <w:r w:rsidRPr="00FD1C9D">
        <w:rPr>
          <w:rFonts w:ascii="Times New Roman" w:hAnsi="Times New Roman" w:cs="Times New Roman"/>
          <w:sz w:val="24"/>
          <w:szCs w:val="24"/>
          <w:u w:val="single"/>
        </w:rPr>
        <w:t xml:space="preserve"> the required scholarship material in one envelope and forward to the </w:t>
      </w:r>
      <w:r w:rsidR="001D62EA">
        <w:rPr>
          <w:rFonts w:ascii="Times New Roman" w:hAnsi="Times New Roman" w:cs="Times New Roman"/>
          <w:sz w:val="24"/>
          <w:szCs w:val="24"/>
          <w:u w:val="single"/>
        </w:rPr>
        <w:t>Team Purebred</w:t>
      </w:r>
      <w:r w:rsidR="001D62EA" w:rsidRPr="00FD1C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1C9D">
        <w:rPr>
          <w:rFonts w:ascii="Times New Roman" w:hAnsi="Times New Roman" w:cs="Times New Roman"/>
          <w:sz w:val="24"/>
          <w:szCs w:val="24"/>
          <w:u w:val="single"/>
        </w:rPr>
        <w:t>office.</w:t>
      </w:r>
    </w:p>
    <w:p w14:paraId="484D87A8" w14:textId="77777777" w:rsidR="00BE203F" w:rsidRPr="004D6F1B" w:rsidRDefault="00BE203F" w:rsidP="00BE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A1098" w14:textId="77777777" w:rsidR="00BE203F" w:rsidRPr="004D6F1B" w:rsidRDefault="00BE203F" w:rsidP="00BE2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F1B">
        <w:rPr>
          <w:rFonts w:ascii="Times New Roman" w:hAnsi="Times New Roman" w:cs="Times New Roman"/>
          <w:sz w:val="24"/>
          <w:szCs w:val="24"/>
        </w:rPr>
        <w:t>If material is sent separately, it will be the applicant’s responsibility to ensure the appropriate individuals or institutions have forwarded the required material.</w:t>
      </w:r>
    </w:p>
    <w:p w14:paraId="573B8BE2" w14:textId="77777777" w:rsidR="00BE203F" w:rsidRPr="00FD1C9D" w:rsidRDefault="00BE203F" w:rsidP="00BE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722FD3" w14:textId="77777777" w:rsidR="00BE203F" w:rsidRPr="00FD1C9D" w:rsidRDefault="00BE203F" w:rsidP="00BE2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1C9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D62EA">
        <w:rPr>
          <w:rFonts w:ascii="Times New Roman" w:hAnsi="Times New Roman" w:cs="Times New Roman"/>
          <w:b/>
          <w:sz w:val="24"/>
          <w:szCs w:val="24"/>
        </w:rPr>
        <w:t>Team Purebred</w:t>
      </w:r>
      <w:r w:rsidRPr="00FD1C9D">
        <w:rPr>
          <w:rFonts w:ascii="Times New Roman" w:hAnsi="Times New Roman" w:cs="Times New Roman"/>
          <w:b/>
          <w:sz w:val="24"/>
          <w:szCs w:val="24"/>
        </w:rPr>
        <w:t xml:space="preserve"> office will not contact applicants if a portion of their required material has not been received.</w:t>
      </w:r>
    </w:p>
    <w:p w14:paraId="11A17983" w14:textId="77777777" w:rsidR="00852E34" w:rsidRPr="00BE203F" w:rsidRDefault="00852E34" w:rsidP="0085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F517B" w14:textId="77777777" w:rsidR="00852E34" w:rsidRPr="00BE203F" w:rsidRDefault="00852E34">
      <w:pPr>
        <w:rPr>
          <w:rFonts w:ascii="Times New Roman" w:hAnsi="Times New Roman" w:cs="Times New Roman"/>
          <w:sz w:val="24"/>
          <w:szCs w:val="24"/>
        </w:rPr>
      </w:pPr>
      <w:r w:rsidRPr="00BE203F">
        <w:rPr>
          <w:rFonts w:ascii="Times New Roman" w:hAnsi="Times New Roman" w:cs="Times New Roman"/>
          <w:sz w:val="24"/>
          <w:szCs w:val="24"/>
        </w:rPr>
        <w:br w:type="page"/>
      </w:r>
    </w:p>
    <w:p w14:paraId="18A5D30C" w14:textId="77777777" w:rsidR="00852E34" w:rsidRPr="00F41AD0" w:rsidRDefault="00852E34" w:rsidP="009C0782">
      <w:pPr>
        <w:pStyle w:val="Title"/>
        <w:rPr>
          <w:rFonts w:ascii="Times New Roman" w:hAnsi="Times New Roman" w:cs="Times New Roman"/>
          <w:sz w:val="44"/>
        </w:rPr>
      </w:pPr>
      <w:r w:rsidRPr="00F41AD0">
        <w:rPr>
          <w:rFonts w:ascii="Times New Roman" w:eastAsia="Tahoma" w:hAnsi="Times New Roman" w:cs="Times New Roman"/>
          <w:spacing w:val="1"/>
          <w:sz w:val="44"/>
        </w:rPr>
        <w:lastRenderedPageBreak/>
        <w:t>T</w:t>
      </w:r>
      <w:r w:rsidRPr="00F41AD0">
        <w:rPr>
          <w:rFonts w:ascii="Times New Roman" w:eastAsia="Tahoma" w:hAnsi="Times New Roman" w:cs="Times New Roman"/>
          <w:sz w:val="44"/>
        </w:rPr>
        <w:t>he</w:t>
      </w:r>
      <w:r w:rsidRPr="00F41AD0">
        <w:rPr>
          <w:rFonts w:ascii="Times New Roman" w:eastAsia="Tahoma" w:hAnsi="Times New Roman" w:cs="Times New Roman"/>
          <w:spacing w:val="-1"/>
          <w:sz w:val="44"/>
        </w:rPr>
        <w:t xml:space="preserve"> </w:t>
      </w:r>
      <w:proofErr w:type="spellStart"/>
      <w:r w:rsidRPr="00F41AD0">
        <w:rPr>
          <w:rFonts w:ascii="Times New Roman" w:eastAsia="Tahoma" w:hAnsi="Times New Roman" w:cs="Times New Roman"/>
          <w:spacing w:val="-1"/>
          <w:sz w:val="44"/>
        </w:rPr>
        <w:t>M</w:t>
      </w:r>
      <w:r w:rsidRPr="00F41AD0">
        <w:rPr>
          <w:rFonts w:ascii="Times New Roman" w:eastAsia="Tahoma" w:hAnsi="Times New Roman" w:cs="Times New Roman"/>
          <w:sz w:val="44"/>
        </w:rPr>
        <w:t>a</w:t>
      </w:r>
      <w:r w:rsidRPr="00F41AD0">
        <w:rPr>
          <w:rFonts w:ascii="Times New Roman" w:eastAsia="Tahoma" w:hAnsi="Times New Roman" w:cs="Times New Roman"/>
          <w:spacing w:val="-1"/>
          <w:sz w:val="44"/>
        </w:rPr>
        <w:t>s</w:t>
      </w:r>
      <w:r w:rsidRPr="00F41AD0">
        <w:rPr>
          <w:rFonts w:ascii="Times New Roman" w:eastAsia="Tahoma" w:hAnsi="Times New Roman" w:cs="Times New Roman"/>
          <w:spacing w:val="1"/>
          <w:sz w:val="44"/>
        </w:rPr>
        <w:t>c</w:t>
      </w:r>
      <w:r w:rsidRPr="00F41AD0">
        <w:rPr>
          <w:rFonts w:ascii="Times New Roman" w:eastAsia="Tahoma" w:hAnsi="Times New Roman" w:cs="Times New Roman"/>
          <w:sz w:val="44"/>
        </w:rPr>
        <w:t>hh</w:t>
      </w:r>
      <w:r w:rsidRPr="00F41AD0">
        <w:rPr>
          <w:rFonts w:ascii="Times New Roman" w:eastAsia="Tahoma" w:hAnsi="Times New Roman" w:cs="Times New Roman"/>
          <w:spacing w:val="-3"/>
          <w:sz w:val="44"/>
        </w:rPr>
        <w:t>o</w:t>
      </w:r>
      <w:r w:rsidRPr="00F41AD0">
        <w:rPr>
          <w:rFonts w:ascii="Times New Roman" w:eastAsia="Tahoma" w:hAnsi="Times New Roman" w:cs="Times New Roman"/>
          <w:spacing w:val="1"/>
          <w:sz w:val="44"/>
        </w:rPr>
        <w:t>ff</w:t>
      </w:r>
      <w:r w:rsidRPr="00F41AD0">
        <w:rPr>
          <w:rFonts w:ascii="Times New Roman" w:eastAsia="Tahoma" w:hAnsi="Times New Roman" w:cs="Times New Roman"/>
          <w:sz w:val="44"/>
        </w:rPr>
        <w:t>s</w:t>
      </w:r>
      <w:proofErr w:type="spellEnd"/>
      <w:r w:rsidRPr="00F41AD0">
        <w:rPr>
          <w:rFonts w:ascii="Times New Roman" w:eastAsia="Tahoma" w:hAnsi="Times New Roman" w:cs="Times New Roman"/>
          <w:spacing w:val="-3"/>
          <w:sz w:val="44"/>
        </w:rPr>
        <w:t xml:space="preserve"> </w:t>
      </w:r>
      <w:r w:rsidRPr="00F41AD0">
        <w:rPr>
          <w:rFonts w:ascii="Times New Roman" w:eastAsia="Tahoma" w:hAnsi="Times New Roman" w:cs="Times New Roman"/>
          <w:spacing w:val="-1"/>
          <w:sz w:val="44"/>
        </w:rPr>
        <w:t>I</w:t>
      </w:r>
      <w:r w:rsidRPr="00F41AD0">
        <w:rPr>
          <w:rFonts w:ascii="Times New Roman" w:eastAsia="Tahoma" w:hAnsi="Times New Roman" w:cs="Times New Roman"/>
          <w:sz w:val="44"/>
        </w:rPr>
        <w:t>n</w:t>
      </w:r>
      <w:r w:rsidRPr="00F41AD0">
        <w:rPr>
          <w:rFonts w:ascii="Times New Roman" w:eastAsia="Tahoma" w:hAnsi="Times New Roman" w:cs="Times New Roman"/>
          <w:spacing w:val="1"/>
          <w:sz w:val="44"/>
        </w:rPr>
        <w:t>c</w:t>
      </w:r>
      <w:r w:rsidRPr="00F41AD0">
        <w:rPr>
          <w:rFonts w:ascii="Times New Roman" w:eastAsia="Tahoma" w:hAnsi="Times New Roman" w:cs="Times New Roman"/>
          <w:sz w:val="44"/>
        </w:rPr>
        <w:t>. P</w:t>
      </w:r>
      <w:r w:rsidRPr="00F41AD0">
        <w:rPr>
          <w:rFonts w:ascii="Times New Roman" w:eastAsia="Tahoma" w:hAnsi="Times New Roman" w:cs="Times New Roman"/>
          <w:spacing w:val="-1"/>
          <w:sz w:val="44"/>
        </w:rPr>
        <w:t>o</w:t>
      </w:r>
      <w:r w:rsidRPr="00F41AD0">
        <w:rPr>
          <w:rFonts w:ascii="Times New Roman" w:eastAsia="Tahoma" w:hAnsi="Times New Roman" w:cs="Times New Roman"/>
          <w:spacing w:val="1"/>
          <w:sz w:val="44"/>
        </w:rPr>
        <w:t>r</w:t>
      </w:r>
      <w:r w:rsidRPr="00F41AD0">
        <w:rPr>
          <w:rFonts w:ascii="Times New Roman" w:eastAsia="Tahoma" w:hAnsi="Times New Roman" w:cs="Times New Roman"/>
          <w:sz w:val="44"/>
        </w:rPr>
        <w:t>k</w:t>
      </w:r>
      <w:r w:rsidRPr="00F41AD0">
        <w:rPr>
          <w:rFonts w:ascii="Times New Roman" w:eastAsia="Tahoma" w:hAnsi="Times New Roman" w:cs="Times New Roman"/>
          <w:spacing w:val="-2"/>
          <w:sz w:val="44"/>
        </w:rPr>
        <w:t xml:space="preserve"> </w:t>
      </w:r>
      <w:r w:rsidRPr="00F41AD0">
        <w:rPr>
          <w:rFonts w:ascii="Times New Roman" w:eastAsia="Tahoma" w:hAnsi="Times New Roman" w:cs="Times New Roman"/>
          <w:sz w:val="44"/>
        </w:rPr>
        <w:t>P</w:t>
      </w:r>
      <w:r w:rsidRPr="00F41AD0">
        <w:rPr>
          <w:rFonts w:ascii="Times New Roman" w:eastAsia="Tahoma" w:hAnsi="Times New Roman" w:cs="Times New Roman"/>
          <w:spacing w:val="1"/>
          <w:sz w:val="44"/>
        </w:rPr>
        <w:t>r</w:t>
      </w:r>
      <w:r w:rsidRPr="00F41AD0">
        <w:rPr>
          <w:rFonts w:ascii="Times New Roman" w:eastAsia="Tahoma" w:hAnsi="Times New Roman" w:cs="Times New Roman"/>
          <w:spacing w:val="-3"/>
          <w:sz w:val="44"/>
        </w:rPr>
        <w:t>o</w:t>
      </w:r>
      <w:r w:rsidRPr="00F41AD0">
        <w:rPr>
          <w:rFonts w:ascii="Times New Roman" w:eastAsia="Tahoma" w:hAnsi="Times New Roman" w:cs="Times New Roman"/>
          <w:spacing w:val="1"/>
          <w:sz w:val="44"/>
        </w:rPr>
        <w:t>d</w:t>
      </w:r>
      <w:r w:rsidRPr="00F41AD0">
        <w:rPr>
          <w:rFonts w:ascii="Times New Roman" w:eastAsia="Tahoma" w:hAnsi="Times New Roman" w:cs="Times New Roman"/>
          <w:sz w:val="44"/>
        </w:rPr>
        <w:t>u</w:t>
      </w:r>
      <w:r w:rsidRPr="00F41AD0">
        <w:rPr>
          <w:rFonts w:ascii="Times New Roman" w:eastAsia="Tahoma" w:hAnsi="Times New Roman" w:cs="Times New Roman"/>
          <w:spacing w:val="-2"/>
          <w:sz w:val="44"/>
        </w:rPr>
        <w:t>c</w:t>
      </w:r>
      <w:r w:rsidRPr="00F41AD0">
        <w:rPr>
          <w:rFonts w:ascii="Times New Roman" w:eastAsia="Tahoma" w:hAnsi="Times New Roman" w:cs="Times New Roman"/>
          <w:spacing w:val="1"/>
          <w:sz w:val="44"/>
        </w:rPr>
        <w:t>t</w:t>
      </w:r>
      <w:r w:rsidRPr="00F41AD0">
        <w:rPr>
          <w:rFonts w:ascii="Times New Roman" w:eastAsia="Tahoma" w:hAnsi="Times New Roman" w:cs="Times New Roman"/>
          <w:spacing w:val="-1"/>
          <w:sz w:val="44"/>
        </w:rPr>
        <w:t>io</w:t>
      </w:r>
      <w:r w:rsidRPr="00F41AD0">
        <w:rPr>
          <w:rFonts w:ascii="Times New Roman" w:eastAsia="Tahoma" w:hAnsi="Times New Roman" w:cs="Times New Roman"/>
          <w:sz w:val="44"/>
        </w:rPr>
        <w:t>n</w:t>
      </w:r>
      <w:r w:rsidRPr="00F41AD0">
        <w:rPr>
          <w:rFonts w:ascii="Times New Roman" w:eastAsia="Tahoma" w:hAnsi="Times New Roman" w:cs="Times New Roman"/>
          <w:spacing w:val="-3"/>
          <w:sz w:val="44"/>
        </w:rPr>
        <w:t xml:space="preserve"> </w:t>
      </w:r>
      <w:r w:rsidRPr="00F41AD0">
        <w:rPr>
          <w:rFonts w:ascii="Times New Roman" w:eastAsia="Tahoma" w:hAnsi="Times New Roman" w:cs="Times New Roman"/>
          <w:sz w:val="44"/>
        </w:rPr>
        <w:t>S</w:t>
      </w:r>
      <w:r w:rsidRPr="00F41AD0">
        <w:rPr>
          <w:rFonts w:ascii="Times New Roman" w:eastAsia="Tahoma" w:hAnsi="Times New Roman" w:cs="Times New Roman"/>
          <w:spacing w:val="1"/>
          <w:sz w:val="44"/>
        </w:rPr>
        <w:t>c</w:t>
      </w:r>
      <w:r w:rsidRPr="00F41AD0">
        <w:rPr>
          <w:rFonts w:ascii="Times New Roman" w:eastAsia="Tahoma" w:hAnsi="Times New Roman" w:cs="Times New Roman"/>
          <w:sz w:val="44"/>
        </w:rPr>
        <w:t>h</w:t>
      </w:r>
      <w:r w:rsidRPr="00F41AD0">
        <w:rPr>
          <w:rFonts w:ascii="Times New Roman" w:eastAsia="Tahoma" w:hAnsi="Times New Roman" w:cs="Times New Roman"/>
          <w:spacing w:val="-1"/>
          <w:sz w:val="44"/>
        </w:rPr>
        <w:t>ol</w:t>
      </w:r>
      <w:r w:rsidRPr="00F41AD0">
        <w:rPr>
          <w:rFonts w:ascii="Times New Roman" w:eastAsia="Tahoma" w:hAnsi="Times New Roman" w:cs="Times New Roman"/>
          <w:sz w:val="44"/>
        </w:rPr>
        <w:t>a</w:t>
      </w:r>
      <w:r w:rsidRPr="00F41AD0">
        <w:rPr>
          <w:rFonts w:ascii="Times New Roman" w:eastAsia="Tahoma" w:hAnsi="Times New Roman" w:cs="Times New Roman"/>
          <w:spacing w:val="1"/>
          <w:sz w:val="44"/>
        </w:rPr>
        <w:t>r</w:t>
      </w:r>
      <w:r w:rsidRPr="00F41AD0">
        <w:rPr>
          <w:rFonts w:ascii="Times New Roman" w:eastAsia="Tahoma" w:hAnsi="Times New Roman" w:cs="Times New Roman"/>
          <w:spacing w:val="-3"/>
          <w:sz w:val="44"/>
        </w:rPr>
        <w:t>s</w:t>
      </w:r>
      <w:r w:rsidRPr="00F41AD0">
        <w:rPr>
          <w:rFonts w:ascii="Times New Roman" w:eastAsia="Tahoma" w:hAnsi="Times New Roman" w:cs="Times New Roman"/>
          <w:sz w:val="44"/>
        </w:rPr>
        <w:t>h</w:t>
      </w:r>
      <w:r w:rsidRPr="00F41AD0">
        <w:rPr>
          <w:rFonts w:ascii="Times New Roman" w:eastAsia="Tahoma" w:hAnsi="Times New Roman" w:cs="Times New Roman"/>
          <w:spacing w:val="-1"/>
          <w:sz w:val="44"/>
        </w:rPr>
        <w:t>i</w:t>
      </w:r>
      <w:r w:rsidRPr="00F41AD0">
        <w:rPr>
          <w:rFonts w:ascii="Times New Roman" w:eastAsia="Tahoma" w:hAnsi="Times New Roman" w:cs="Times New Roman"/>
          <w:sz w:val="44"/>
        </w:rPr>
        <w:t>p Application</w:t>
      </w:r>
    </w:p>
    <w:p w14:paraId="2C9E3479" w14:textId="77777777" w:rsidR="00BE203F" w:rsidRPr="00C22085" w:rsidRDefault="00BE203F" w:rsidP="00BE203F">
      <w:pPr>
        <w:pStyle w:val="Default"/>
        <w:tabs>
          <w:tab w:val="left" w:leader="underscore" w:pos="9180"/>
        </w:tabs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 xml:space="preserve">Name </w:t>
      </w:r>
      <w:r w:rsidRPr="00C22085">
        <w:rPr>
          <w:rFonts w:ascii="Times New Roman" w:hAnsi="Times New Roman" w:cs="Times New Roman"/>
        </w:rPr>
        <w:tab/>
      </w:r>
    </w:p>
    <w:p w14:paraId="4C4FD9E0" w14:textId="77777777" w:rsidR="00BE203F" w:rsidRPr="00C22085" w:rsidRDefault="00BE203F" w:rsidP="00BE203F">
      <w:pPr>
        <w:pStyle w:val="Default"/>
        <w:rPr>
          <w:rFonts w:ascii="Times New Roman" w:hAnsi="Times New Roman" w:cs="Times New Roman"/>
        </w:rPr>
      </w:pPr>
    </w:p>
    <w:p w14:paraId="2E665100" w14:textId="77777777" w:rsidR="00BE203F" w:rsidRPr="00C22085" w:rsidRDefault="00BE203F" w:rsidP="00BE203F">
      <w:pPr>
        <w:pStyle w:val="Default"/>
        <w:tabs>
          <w:tab w:val="left" w:leader="underscore" w:pos="5040"/>
          <w:tab w:val="left" w:leader="underscore" w:pos="9180"/>
        </w:tabs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 xml:space="preserve">Date of Birth </w:t>
      </w:r>
      <w:r w:rsidRPr="00C22085">
        <w:rPr>
          <w:rFonts w:ascii="Times New Roman" w:hAnsi="Times New Roman" w:cs="Times New Roman"/>
        </w:rPr>
        <w:tab/>
        <w:t>Phone Number</w:t>
      </w:r>
      <w:r w:rsidRPr="00C22085">
        <w:rPr>
          <w:rFonts w:ascii="Times New Roman" w:hAnsi="Times New Roman" w:cs="Times New Roman"/>
        </w:rPr>
        <w:tab/>
      </w:r>
    </w:p>
    <w:p w14:paraId="263E32AF" w14:textId="77777777" w:rsidR="00BE203F" w:rsidRPr="00C22085" w:rsidRDefault="00BE203F" w:rsidP="00BE203F">
      <w:pPr>
        <w:pStyle w:val="Default"/>
        <w:rPr>
          <w:rFonts w:ascii="Times New Roman" w:hAnsi="Times New Roman" w:cs="Times New Roman"/>
        </w:rPr>
      </w:pPr>
    </w:p>
    <w:p w14:paraId="3B2B3A91" w14:textId="77777777" w:rsidR="00BE203F" w:rsidRPr="00C22085" w:rsidRDefault="00BE203F" w:rsidP="00BE203F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>Home Address</w:t>
      </w:r>
      <w:r w:rsidRPr="00C22085">
        <w:rPr>
          <w:rFonts w:ascii="Times New Roman" w:hAnsi="Times New Roman" w:cs="Times New Roman"/>
        </w:rPr>
        <w:tab/>
      </w:r>
    </w:p>
    <w:p w14:paraId="0472A219" w14:textId="77777777" w:rsidR="00BE203F" w:rsidRPr="00C22085" w:rsidRDefault="00BE203F" w:rsidP="00BE203F">
      <w:pPr>
        <w:pStyle w:val="Default"/>
        <w:rPr>
          <w:rFonts w:ascii="Times New Roman" w:hAnsi="Times New Roman" w:cs="Times New Roman"/>
        </w:rPr>
      </w:pPr>
    </w:p>
    <w:p w14:paraId="3CC14F41" w14:textId="77777777" w:rsidR="00BE203F" w:rsidRPr="00C22085" w:rsidRDefault="00BE203F" w:rsidP="00BE203F">
      <w:pPr>
        <w:pStyle w:val="Default"/>
        <w:tabs>
          <w:tab w:val="left" w:leader="underscore" w:pos="4320"/>
          <w:tab w:val="left" w:leader="underscore" w:pos="6120"/>
          <w:tab w:val="left" w:leader="underscore" w:pos="9187"/>
        </w:tabs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>City</w:t>
      </w:r>
      <w:r w:rsidRPr="00C22085">
        <w:rPr>
          <w:rFonts w:ascii="Times New Roman" w:hAnsi="Times New Roman" w:cs="Times New Roman"/>
        </w:rPr>
        <w:tab/>
        <w:t xml:space="preserve"> State</w:t>
      </w:r>
      <w:r w:rsidRPr="00C22085">
        <w:rPr>
          <w:rFonts w:ascii="Times New Roman" w:hAnsi="Times New Roman" w:cs="Times New Roman"/>
        </w:rPr>
        <w:tab/>
        <w:t>Zip Code</w:t>
      </w:r>
      <w:r w:rsidRPr="00C22085">
        <w:rPr>
          <w:rFonts w:ascii="Times New Roman" w:hAnsi="Times New Roman" w:cs="Times New Roman"/>
        </w:rPr>
        <w:tab/>
      </w:r>
    </w:p>
    <w:p w14:paraId="5F0A56F7" w14:textId="77777777" w:rsidR="00BE203F" w:rsidRPr="00C22085" w:rsidRDefault="00BE203F" w:rsidP="00BE203F">
      <w:pPr>
        <w:pStyle w:val="Default"/>
        <w:tabs>
          <w:tab w:val="left" w:leader="underscore" w:pos="4320"/>
          <w:tab w:val="left" w:leader="underscore" w:pos="6120"/>
          <w:tab w:val="left" w:leader="underscore" w:pos="9187"/>
        </w:tabs>
        <w:rPr>
          <w:rFonts w:ascii="Times New Roman" w:hAnsi="Times New Roman" w:cs="Times New Roman"/>
        </w:rPr>
      </w:pPr>
    </w:p>
    <w:p w14:paraId="2AB72037" w14:textId="77777777" w:rsidR="00BE203F" w:rsidRPr="00C22085" w:rsidRDefault="00BE203F" w:rsidP="00BE203F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>College Address</w:t>
      </w:r>
      <w:r w:rsidRPr="00C22085">
        <w:rPr>
          <w:rFonts w:ascii="Times New Roman" w:hAnsi="Times New Roman" w:cs="Times New Roman"/>
        </w:rPr>
        <w:tab/>
      </w:r>
    </w:p>
    <w:p w14:paraId="4E5BB9B1" w14:textId="77777777" w:rsidR="00BE203F" w:rsidRPr="00C22085" w:rsidRDefault="00BE203F" w:rsidP="00BE203F">
      <w:pPr>
        <w:pStyle w:val="Default"/>
        <w:rPr>
          <w:rFonts w:ascii="Times New Roman" w:hAnsi="Times New Roman" w:cs="Times New Roman"/>
        </w:rPr>
      </w:pPr>
    </w:p>
    <w:p w14:paraId="2FEFA1BB" w14:textId="77777777" w:rsidR="00BE203F" w:rsidRPr="00C22085" w:rsidRDefault="00BE203F" w:rsidP="00BE203F">
      <w:pPr>
        <w:pStyle w:val="Default"/>
        <w:tabs>
          <w:tab w:val="left" w:leader="underscore" w:pos="4320"/>
          <w:tab w:val="left" w:leader="underscore" w:pos="6120"/>
          <w:tab w:val="left" w:leader="underscore" w:pos="9187"/>
        </w:tabs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>City</w:t>
      </w:r>
      <w:r w:rsidRPr="00C22085">
        <w:rPr>
          <w:rFonts w:ascii="Times New Roman" w:hAnsi="Times New Roman" w:cs="Times New Roman"/>
        </w:rPr>
        <w:tab/>
        <w:t xml:space="preserve"> State</w:t>
      </w:r>
      <w:r w:rsidRPr="00C22085">
        <w:rPr>
          <w:rFonts w:ascii="Times New Roman" w:hAnsi="Times New Roman" w:cs="Times New Roman"/>
        </w:rPr>
        <w:tab/>
        <w:t>Zip Code</w:t>
      </w:r>
      <w:r w:rsidRPr="00C22085">
        <w:rPr>
          <w:rFonts w:ascii="Times New Roman" w:hAnsi="Times New Roman" w:cs="Times New Roman"/>
        </w:rPr>
        <w:tab/>
      </w:r>
    </w:p>
    <w:p w14:paraId="171C4207" w14:textId="77777777" w:rsidR="00BE203F" w:rsidRPr="00C22085" w:rsidRDefault="00BE203F" w:rsidP="00BE203F">
      <w:pPr>
        <w:pStyle w:val="Default"/>
        <w:rPr>
          <w:rFonts w:ascii="Times New Roman" w:hAnsi="Times New Roman" w:cs="Times New Roman"/>
        </w:rPr>
      </w:pPr>
    </w:p>
    <w:p w14:paraId="321DB7C6" w14:textId="77777777" w:rsidR="00852E34" w:rsidRPr="00C22085" w:rsidRDefault="00BE203F" w:rsidP="00BE203F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 xml:space="preserve">E-mail Address </w:t>
      </w:r>
      <w:r w:rsidRPr="00C22085">
        <w:rPr>
          <w:rFonts w:ascii="Times New Roman" w:hAnsi="Times New Roman" w:cs="Times New Roman"/>
        </w:rPr>
        <w:tab/>
      </w:r>
    </w:p>
    <w:p w14:paraId="391FE75E" w14:textId="77777777" w:rsidR="00BE203F" w:rsidRPr="00C22085" w:rsidRDefault="00BE203F" w:rsidP="00BE203F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</w:p>
    <w:p w14:paraId="17FBE315" w14:textId="77777777" w:rsidR="00852E34" w:rsidRPr="004E4D00" w:rsidRDefault="00852E34" w:rsidP="00BE203F">
      <w:pPr>
        <w:spacing w:before="23" w:after="0" w:line="240" w:lineRule="auto"/>
        <w:ind w:right="-20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4E4D00">
        <w:rPr>
          <w:rFonts w:ascii="Times New Roman" w:eastAsia="Tahoma" w:hAnsi="Times New Roman" w:cs="Times New Roman"/>
          <w:b/>
          <w:bCs/>
          <w:spacing w:val="1"/>
          <w:sz w:val="24"/>
          <w:szCs w:val="24"/>
          <w:u w:val="single"/>
        </w:rPr>
        <w:t>ED</w:t>
      </w:r>
      <w:r w:rsidRPr="004E4D00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U</w:t>
      </w:r>
      <w:r w:rsidRPr="004E4D00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/>
        </w:rPr>
        <w:t>C</w:t>
      </w:r>
      <w:r w:rsidRPr="004E4D00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A</w:t>
      </w:r>
      <w:r w:rsidRPr="004E4D00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single"/>
        </w:rPr>
        <w:t>TI</w:t>
      </w:r>
      <w:r w:rsidRPr="004E4D00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single"/>
        </w:rPr>
        <w:t>O</w:t>
      </w:r>
      <w:r w:rsidRPr="004E4D00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N</w:t>
      </w:r>
    </w:p>
    <w:p w14:paraId="35435F9E" w14:textId="77777777" w:rsidR="00852E34" w:rsidRPr="00C22085" w:rsidRDefault="00852E34" w:rsidP="00852E34">
      <w:pPr>
        <w:spacing w:before="5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4B7F2B5" w14:textId="77777777" w:rsidR="00BE203F" w:rsidRPr="00C22085" w:rsidRDefault="00BE203F" w:rsidP="00BE203F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>Name of School</w:t>
      </w:r>
      <w:r w:rsidRPr="00C22085">
        <w:rPr>
          <w:rFonts w:ascii="Times New Roman" w:hAnsi="Times New Roman" w:cs="Times New Roman"/>
        </w:rPr>
        <w:tab/>
      </w:r>
    </w:p>
    <w:p w14:paraId="4FE70071" w14:textId="77777777" w:rsidR="00BE203F" w:rsidRPr="00C22085" w:rsidRDefault="00BE203F" w:rsidP="00BE203F">
      <w:pPr>
        <w:pStyle w:val="Default"/>
        <w:rPr>
          <w:rFonts w:ascii="Times New Roman" w:hAnsi="Times New Roman" w:cs="Times New Roman"/>
        </w:rPr>
      </w:pPr>
    </w:p>
    <w:p w14:paraId="6C08BE19" w14:textId="77777777" w:rsidR="00BE203F" w:rsidRPr="00C22085" w:rsidRDefault="00BE203F" w:rsidP="00BE203F">
      <w:pPr>
        <w:pStyle w:val="Default"/>
        <w:tabs>
          <w:tab w:val="left" w:leader="underscore" w:pos="9187"/>
        </w:tabs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  <w:bCs/>
          <w:position w:val="-1"/>
        </w:rPr>
        <w:t>Coll</w:t>
      </w:r>
      <w:r w:rsidRPr="00C22085">
        <w:rPr>
          <w:rFonts w:ascii="Times New Roman" w:hAnsi="Times New Roman" w:cs="Times New Roman"/>
          <w:bCs/>
          <w:spacing w:val="1"/>
          <w:position w:val="-1"/>
        </w:rPr>
        <w:t>e</w:t>
      </w:r>
      <w:r w:rsidRPr="00C22085">
        <w:rPr>
          <w:rFonts w:ascii="Times New Roman" w:hAnsi="Times New Roman" w:cs="Times New Roman"/>
          <w:bCs/>
          <w:position w:val="-1"/>
        </w:rPr>
        <w:t>ge</w:t>
      </w:r>
      <w:r w:rsidRPr="00C22085">
        <w:rPr>
          <w:rFonts w:ascii="Times New Roman" w:hAnsi="Times New Roman" w:cs="Times New Roman"/>
          <w:bCs/>
          <w:spacing w:val="1"/>
          <w:position w:val="-1"/>
        </w:rPr>
        <w:t xml:space="preserve"> </w:t>
      </w:r>
      <w:r w:rsidRPr="00C22085">
        <w:rPr>
          <w:rFonts w:ascii="Times New Roman" w:hAnsi="Times New Roman" w:cs="Times New Roman"/>
          <w:bCs/>
          <w:spacing w:val="-1"/>
          <w:position w:val="-1"/>
        </w:rPr>
        <w:t>M</w:t>
      </w:r>
      <w:r w:rsidRPr="00C22085">
        <w:rPr>
          <w:rFonts w:ascii="Times New Roman" w:hAnsi="Times New Roman" w:cs="Times New Roman"/>
          <w:bCs/>
          <w:spacing w:val="1"/>
          <w:position w:val="-1"/>
        </w:rPr>
        <w:t>a</w:t>
      </w:r>
      <w:r w:rsidRPr="00C22085">
        <w:rPr>
          <w:rFonts w:ascii="Times New Roman" w:hAnsi="Times New Roman" w:cs="Times New Roman"/>
          <w:bCs/>
          <w:position w:val="-1"/>
        </w:rPr>
        <w:t>jor</w:t>
      </w:r>
      <w:r w:rsidRPr="00C22085">
        <w:rPr>
          <w:rFonts w:ascii="Times New Roman" w:hAnsi="Times New Roman" w:cs="Times New Roman"/>
          <w:bCs/>
          <w:spacing w:val="1"/>
          <w:position w:val="-1"/>
        </w:rPr>
        <w:t xml:space="preserve"> </w:t>
      </w:r>
      <w:r w:rsidRPr="00C22085">
        <w:rPr>
          <w:rFonts w:ascii="Times New Roman" w:hAnsi="Times New Roman" w:cs="Times New Roman"/>
          <w:bCs/>
          <w:position w:val="-1"/>
        </w:rPr>
        <w:t>or</w:t>
      </w:r>
      <w:r w:rsidRPr="00C22085">
        <w:rPr>
          <w:rFonts w:ascii="Times New Roman" w:hAnsi="Times New Roman" w:cs="Times New Roman"/>
          <w:bCs/>
          <w:spacing w:val="-2"/>
          <w:position w:val="-1"/>
        </w:rPr>
        <w:t xml:space="preserve"> </w:t>
      </w:r>
      <w:r w:rsidRPr="00C22085">
        <w:rPr>
          <w:rFonts w:ascii="Times New Roman" w:hAnsi="Times New Roman" w:cs="Times New Roman"/>
          <w:bCs/>
          <w:position w:val="-1"/>
        </w:rPr>
        <w:t>Cour</w:t>
      </w:r>
      <w:r w:rsidRPr="00C22085">
        <w:rPr>
          <w:rFonts w:ascii="Times New Roman" w:hAnsi="Times New Roman" w:cs="Times New Roman"/>
          <w:bCs/>
          <w:spacing w:val="1"/>
          <w:position w:val="-1"/>
        </w:rPr>
        <w:t>s</w:t>
      </w:r>
      <w:r w:rsidRPr="00C22085">
        <w:rPr>
          <w:rFonts w:ascii="Times New Roman" w:hAnsi="Times New Roman" w:cs="Times New Roman"/>
          <w:bCs/>
          <w:position w:val="-1"/>
        </w:rPr>
        <w:t>e</w:t>
      </w:r>
      <w:r w:rsidRPr="00C22085">
        <w:rPr>
          <w:rFonts w:ascii="Times New Roman" w:hAnsi="Times New Roman" w:cs="Times New Roman"/>
          <w:bCs/>
          <w:spacing w:val="1"/>
          <w:position w:val="-1"/>
        </w:rPr>
        <w:t xml:space="preserve"> </w:t>
      </w:r>
      <w:r w:rsidRPr="00C22085">
        <w:rPr>
          <w:rFonts w:ascii="Times New Roman" w:hAnsi="Times New Roman" w:cs="Times New Roman"/>
          <w:bCs/>
          <w:position w:val="-1"/>
        </w:rPr>
        <w:t xml:space="preserve">of </w:t>
      </w:r>
      <w:r w:rsidRPr="00C22085">
        <w:rPr>
          <w:rFonts w:ascii="Times New Roman" w:hAnsi="Times New Roman" w:cs="Times New Roman"/>
          <w:bCs/>
          <w:spacing w:val="1"/>
          <w:position w:val="-1"/>
        </w:rPr>
        <w:t>S</w:t>
      </w:r>
      <w:r w:rsidRPr="00C22085">
        <w:rPr>
          <w:rFonts w:ascii="Times New Roman" w:hAnsi="Times New Roman" w:cs="Times New Roman"/>
          <w:bCs/>
          <w:spacing w:val="-1"/>
          <w:position w:val="-1"/>
        </w:rPr>
        <w:t>t</w:t>
      </w:r>
      <w:r w:rsidRPr="00C22085">
        <w:rPr>
          <w:rFonts w:ascii="Times New Roman" w:hAnsi="Times New Roman" w:cs="Times New Roman"/>
          <w:bCs/>
          <w:position w:val="-1"/>
        </w:rPr>
        <w:t>udy</w:t>
      </w:r>
      <w:r w:rsidRPr="00C22085">
        <w:rPr>
          <w:rFonts w:ascii="Times New Roman" w:hAnsi="Times New Roman" w:cs="Times New Roman"/>
          <w:bCs/>
          <w:position w:val="-1"/>
        </w:rPr>
        <w:tab/>
      </w:r>
    </w:p>
    <w:p w14:paraId="2671B720" w14:textId="77777777" w:rsidR="00BE203F" w:rsidRPr="00C22085" w:rsidRDefault="00BE203F" w:rsidP="00BE203F">
      <w:pPr>
        <w:pStyle w:val="Default"/>
        <w:rPr>
          <w:rFonts w:ascii="Times New Roman" w:hAnsi="Times New Roman" w:cs="Times New Roman"/>
        </w:rPr>
      </w:pPr>
    </w:p>
    <w:p w14:paraId="738B0BC8" w14:textId="77777777" w:rsidR="00BE203F" w:rsidRPr="00C22085" w:rsidRDefault="00BE203F" w:rsidP="00BE203F">
      <w:pPr>
        <w:pStyle w:val="Default"/>
        <w:tabs>
          <w:tab w:val="left" w:leader="underscore" w:pos="5040"/>
          <w:tab w:val="left" w:leader="underscore" w:pos="9187"/>
        </w:tabs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>Grade in School</w:t>
      </w:r>
      <w:r w:rsidRPr="00C22085">
        <w:rPr>
          <w:rFonts w:ascii="Times New Roman" w:hAnsi="Times New Roman" w:cs="Times New Roman"/>
        </w:rPr>
        <w:tab/>
        <w:t>Graduation Date</w:t>
      </w:r>
      <w:r w:rsidRPr="00C22085">
        <w:rPr>
          <w:rFonts w:ascii="Times New Roman" w:hAnsi="Times New Roman" w:cs="Times New Roman"/>
        </w:rPr>
        <w:tab/>
      </w:r>
    </w:p>
    <w:p w14:paraId="384FEA99" w14:textId="77777777" w:rsidR="00BE203F" w:rsidRPr="00C22085" w:rsidRDefault="00BE203F" w:rsidP="00BE203F">
      <w:pPr>
        <w:pStyle w:val="Default"/>
        <w:tabs>
          <w:tab w:val="left" w:leader="underscore" w:pos="5040"/>
          <w:tab w:val="left" w:leader="underscore" w:pos="9187"/>
        </w:tabs>
        <w:rPr>
          <w:rFonts w:ascii="Times New Roman" w:hAnsi="Times New Roman" w:cs="Times New Roman"/>
        </w:rPr>
      </w:pPr>
    </w:p>
    <w:p w14:paraId="6CE7BBA2" w14:textId="77777777" w:rsidR="00852E34" w:rsidRPr="004E4D00" w:rsidRDefault="00983495" w:rsidP="00BE203F">
      <w:pPr>
        <w:spacing w:before="23" w:after="0" w:line="240" w:lineRule="auto"/>
        <w:ind w:right="-20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ahoma" w:hAnsi="Times New Roman" w:cs="Times New Roman"/>
          <w:b/>
          <w:spacing w:val="-1"/>
          <w:sz w:val="24"/>
          <w:szCs w:val="24"/>
          <w:u w:val="single"/>
        </w:rPr>
        <w:t>FUTURE GOALS WITHIN THE SWINE INDUSTRY</w:t>
      </w:r>
    </w:p>
    <w:p w14:paraId="11161DB5" w14:textId="77777777" w:rsidR="00852E34" w:rsidRPr="00C22085" w:rsidRDefault="00852E34" w:rsidP="00852E34">
      <w:pPr>
        <w:spacing w:after="0"/>
        <w:rPr>
          <w:rFonts w:ascii="Times New Roman" w:hAnsi="Times New Roman" w:cs="Times New Roman"/>
          <w:sz w:val="24"/>
          <w:szCs w:val="24"/>
        </w:rPr>
        <w:sectPr w:rsidR="00852E34" w:rsidRPr="00C22085" w:rsidSect="00BE203F">
          <w:footerReference w:type="default" r:id="rId7"/>
          <w:pgSz w:w="12240" w:h="15840"/>
          <w:pgMar w:top="1020" w:right="1720" w:bottom="920" w:left="960" w:header="720" w:footer="720" w:gutter="0"/>
          <w:cols w:space="720"/>
        </w:sectPr>
      </w:pPr>
    </w:p>
    <w:p w14:paraId="187E52F1" w14:textId="77777777" w:rsidR="00852E34" w:rsidRDefault="003C651A" w:rsidP="00573347">
      <w:pPr>
        <w:spacing w:before="58" w:after="0" w:line="240" w:lineRule="auto"/>
        <w:ind w:left="100" w:right="-20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3C651A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lastRenderedPageBreak/>
        <w:t xml:space="preserve">LEADERSHIP WITHIN </w:t>
      </w:r>
      <w:r w:rsidR="001D62EA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TEAM PUREBRED</w:t>
      </w:r>
      <w:r w:rsidRPr="003C651A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t>, 4-H, OR OTHER INDUSTRY ORGANIZATIONS</w:t>
      </w:r>
    </w:p>
    <w:p w14:paraId="4140A524" w14:textId="77777777" w:rsidR="00573347" w:rsidRPr="00573347" w:rsidRDefault="00573347" w:rsidP="00573347">
      <w:pPr>
        <w:spacing w:before="58" w:after="0" w:line="240" w:lineRule="auto"/>
        <w:ind w:left="100" w:right="-20"/>
        <w:rPr>
          <w:rFonts w:ascii="Times New Roman" w:eastAsia="Tahoma" w:hAnsi="Times New Roman" w:cs="Times New Roman"/>
          <w:sz w:val="24"/>
          <w:szCs w:val="24"/>
          <w:u w:val="single"/>
        </w:rPr>
      </w:pPr>
    </w:p>
    <w:p w14:paraId="680C3BC1" w14:textId="77777777" w:rsidR="00E30268" w:rsidRDefault="00852E34" w:rsidP="003C651A">
      <w:pPr>
        <w:spacing w:after="0" w:line="240" w:lineRule="auto"/>
        <w:ind w:right="-20"/>
        <w:rPr>
          <w:rFonts w:ascii="Times New Roman" w:eastAsia="Tahoma" w:hAnsi="Times New Roman" w:cs="Times New Roman"/>
          <w:b/>
          <w:sz w:val="24"/>
          <w:szCs w:val="24"/>
        </w:rPr>
      </w:pPr>
      <w:r w:rsidRPr="003C651A">
        <w:rPr>
          <w:rFonts w:ascii="Times New Roman" w:eastAsia="Tahoma" w:hAnsi="Times New Roman" w:cs="Times New Roman"/>
          <w:b/>
          <w:spacing w:val="-1"/>
          <w:sz w:val="24"/>
          <w:szCs w:val="24"/>
        </w:rPr>
        <w:t>De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s</w:t>
      </w:r>
      <w:r w:rsidRPr="003C651A">
        <w:rPr>
          <w:rFonts w:ascii="Times New Roman" w:eastAsia="Tahoma" w:hAnsi="Times New Roman" w:cs="Times New Roman"/>
          <w:b/>
          <w:spacing w:val="-1"/>
          <w:sz w:val="24"/>
          <w:szCs w:val="24"/>
        </w:rPr>
        <w:t>c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 xml:space="preserve">ribe </w:t>
      </w:r>
      <w:r w:rsidRPr="003C651A">
        <w:rPr>
          <w:rFonts w:ascii="Times New Roman" w:eastAsia="Tahoma" w:hAnsi="Times New Roman" w:cs="Times New Roman"/>
          <w:b/>
          <w:spacing w:val="-1"/>
          <w:sz w:val="24"/>
          <w:szCs w:val="24"/>
        </w:rPr>
        <w:t>an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y</w:t>
      </w:r>
      <w:r w:rsidRPr="003C651A">
        <w:rPr>
          <w:rFonts w:ascii="Times New Roman" w:eastAsia="Tahoma" w:hAnsi="Times New Roman" w:cs="Times New Roman"/>
          <w:b/>
          <w:spacing w:val="1"/>
          <w:sz w:val="24"/>
          <w:szCs w:val="24"/>
        </w:rPr>
        <w:t xml:space="preserve"> 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r</w:t>
      </w:r>
      <w:r w:rsidRPr="003C651A">
        <w:rPr>
          <w:rFonts w:ascii="Times New Roman" w:eastAsia="Tahoma" w:hAnsi="Times New Roman" w:cs="Times New Roman"/>
          <w:b/>
          <w:spacing w:val="-1"/>
          <w:sz w:val="24"/>
          <w:szCs w:val="24"/>
        </w:rPr>
        <w:t>ec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og</w:t>
      </w:r>
      <w:r w:rsidRPr="003C651A">
        <w:rPr>
          <w:rFonts w:ascii="Times New Roman" w:eastAsia="Tahoma" w:hAnsi="Times New Roman" w:cs="Times New Roman"/>
          <w:b/>
          <w:spacing w:val="-1"/>
          <w:sz w:val="24"/>
          <w:szCs w:val="24"/>
        </w:rPr>
        <w:t>n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i</w:t>
      </w:r>
      <w:r w:rsidRPr="003C651A">
        <w:rPr>
          <w:rFonts w:ascii="Times New Roman" w:eastAsia="Tahoma" w:hAnsi="Times New Roman" w:cs="Times New Roman"/>
          <w:b/>
          <w:spacing w:val="1"/>
          <w:sz w:val="24"/>
          <w:szCs w:val="24"/>
        </w:rPr>
        <w:t>t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ion</w:t>
      </w:r>
      <w:r w:rsidRPr="003C651A">
        <w:rPr>
          <w:rFonts w:ascii="Times New Roman" w:eastAsia="Tahoma" w:hAnsi="Times New Roman" w:cs="Times New Roman"/>
          <w:b/>
          <w:spacing w:val="-3"/>
          <w:sz w:val="24"/>
          <w:szCs w:val="24"/>
        </w:rPr>
        <w:t xml:space="preserve"> 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 xml:space="preserve">you </w:t>
      </w:r>
      <w:r w:rsidRPr="003C651A">
        <w:rPr>
          <w:rFonts w:ascii="Times New Roman" w:eastAsia="Tahoma" w:hAnsi="Times New Roman" w:cs="Times New Roman"/>
          <w:b/>
          <w:spacing w:val="-1"/>
          <w:sz w:val="24"/>
          <w:szCs w:val="24"/>
        </w:rPr>
        <w:t>ha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ve r</w:t>
      </w:r>
      <w:r w:rsidRPr="003C651A">
        <w:rPr>
          <w:rFonts w:ascii="Times New Roman" w:eastAsia="Tahoma" w:hAnsi="Times New Roman" w:cs="Times New Roman"/>
          <w:b/>
          <w:spacing w:val="-1"/>
          <w:sz w:val="24"/>
          <w:szCs w:val="24"/>
        </w:rPr>
        <w:t>ece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iv</w:t>
      </w:r>
      <w:r w:rsidRPr="003C651A">
        <w:rPr>
          <w:rFonts w:ascii="Times New Roman" w:eastAsia="Tahoma" w:hAnsi="Times New Roman" w:cs="Times New Roman"/>
          <w:b/>
          <w:spacing w:val="-1"/>
          <w:sz w:val="24"/>
          <w:szCs w:val="24"/>
        </w:rPr>
        <w:t>e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d</w:t>
      </w:r>
      <w:r w:rsidRPr="003C651A">
        <w:rPr>
          <w:rFonts w:ascii="Times New Roman" w:eastAsia="Tahoma" w:hAnsi="Times New Roman" w:cs="Times New Roman"/>
          <w:b/>
          <w:spacing w:val="1"/>
          <w:sz w:val="24"/>
          <w:szCs w:val="24"/>
        </w:rPr>
        <w:t xml:space="preserve"> </w:t>
      </w:r>
      <w:r w:rsidRPr="003C651A">
        <w:rPr>
          <w:rFonts w:ascii="Times New Roman" w:eastAsia="Tahoma" w:hAnsi="Times New Roman" w:cs="Times New Roman"/>
          <w:b/>
          <w:sz w:val="24"/>
          <w:szCs w:val="24"/>
        </w:rPr>
        <w:t>in</w:t>
      </w:r>
      <w:r w:rsidRPr="003C651A">
        <w:rPr>
          <w:rFonts w:ascii="Times New Roman" w:eastAsia="Tahoma" w:hAnsi="Times New Roman" w:cs="Times New Roman"/>
          <w:b/>
          <w:spacing w:val="-3"/>
          <w:sz w:val="24"/>
          <w:szCs w:val="24"/>
        </w:rPr>
        <w:t xml:space="preserve"> </w:t>
      </w:r>
      <w:r w:rsidR="00B256D8" w:rsidRPr="00B256D8">
        <w:rPr>
          <w:rFonts w:ascii="Times New Roman" w:hAnsi="Times New Roman" w:cs="Times New Roman"/>
          <w:b/>
          <w:szCs w:val="24"/>
        </w:rPr>
        <w:t>Team Purebred</w:t>
      </w:r>
      <w:r w:rsidR="003C651A">
        <w:rPr>
          <w:rFonts w:ascii="Times New Roman" w:eastAsia="Tahoma" w:hAnsi="Times New Roman" w:cs="Times New Roman"/>
          <w:b/>
          <w:sz w:val="24"/>
          <w:szCs w:val="24"/>
        </w:rPr>
        <w:t xml:space="preserve">, 4-H or other industry organizations. </w:t>
      </w:r>
    </w:p>
    <w:p w14:paraId="385D479C" w14:textId="77777777" w:rsidR="00852E34" w:rsidRPr="00E30268" w:rsidRDefault="003C651A" w:rsidP="003C651A">
      <w:pPr>
        <w:spacing w:after="0" w:line="240" w:lineRule="auto"/>
        <w:ind w:right="-20"/>
        <w:rPr>
          <w:rFonts w:ascii="Times New Roman" w:eastAsia="Tahoma" w:hAnsi="Times New Roman" w:cs="Times New Roman"/>
          <w:b/>
          <w:i/>
          <w:color w:val="FF0000"/>
          <w:sz w:val="24"/>
          <w:szCs w:val="24"/>
        </w:rPr>
      </w:pPr>
      <w:r w:rsidRPr="00E30268">
        <w:rPr>
          <w:rFonts w:ascii="Times New Roman" w:eastAsia="Tahoma" w:hAnsi="Times New Roman" w:cs="Times New Roman"/>
          <w:b/>
          <w:i/>
          <w:color w:val="FF0000"/>
          <w:sz w:val="24"/>
          <w:szCs w:val="24"/>
        </w:rPr>
        <w:t xml:space="preserve">Please DO NOT include placings at shows, only </w:t>
      </w:r>
      <w:r w:rsidR="0079373F">
        <w:rPr>
          <w:rFonts w:ascii="Times New Roman" w:eastAsia="Tahoma" w:hAnsi="Times New Roman" w:cs="Times New Roman"/>
          <w:b/>
          <w:i/>
          <w:color w:val="FF0000"/>
          <w:sz w:val="24"/>
          <w:szCs w:val="24"/>
        </w:rPr>
        <w:t xml:space="preserve">participation, </w:t>
      </w:r>
      <w:r w:rsidRPr="00E30268">
        <w:rPr>
          <w:rFonts w:ascii="Times New Roman" w:eastAsia="Tahoma" w:hAnsi="Times New Roman" w:cs="Times New Roman"/>
          <w:b/>
          <w:i/>
          <w:color w:val="FF0000"/>
          <w:sz w:val="24"/>
          <w:szCs w:val="24"/>
        </w:rPr>
        <w:t>leadership or scholarship recognition.</w:t>
      </w:r>
    </w:p>
    <w:p w14:paraId="6D91061C" w14:textId="77777777" w:rsidR="0004359C" w:rsidRDefault="0004359C" w:rsidP="00852E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A44339" w14:textId="77777777" w:rsidR="0004359C" w:rsidRPr="0004359C" w:rsidRDefault="0004359C" w:rsidP="0004359C">
      <w:pPr>
        <w:rPr>
          <w:rFonts w:ascii="Times New Roman" w:hAnsi="Times New Roman" w:cs="Times New Roman"/>
          <w:sz w:val="24"/>
          <w:szCs w:val="24"/>
        </w:rPr>
      </w:pPr>
    </w:p>
    <w:p w14:paraId="0BB3E702" w14:textId="77777777" w:rsidR="0004359C" w:rsidRDefault="0004359C" w:rsidP="0004359C">
      <w:pPr>
        <w:ind w:firstLine="100"/>
        <w:rPr>
          <w:rFonts w:ascii="Times New Roman" w:hAnsi="Times New Roman" w:cs="Times New Roman"/>
          <w:iCs/>
          <w:sz w:val="24"/>
          <w:szCs w:val="24"/>
        </w:rPr>
      </w:pPr>
    </w:p>
    <w:p w14:paraId="0FB1F09A" w14:textId="77777777" w:rsidR="0004359C" w:rsidRDefault="0004359C" w:rsidP="0004359C">
      <w:pPr>
        <w:ind w:firstLine="100"/>
        <w:rPr>
          <w:rFonts w:ascii="Times New Roman" w:hAnsi="Times New Roman" w:cs="Times New Roman"/>
          <w:iCs/>
          <w:sz w:val="24"/>
          <w:szCs w:val="24"/>
        </w:rPr>
      </w:pPr>
    </w:p>
    <w:p w14:paraId="3867F240" w14:textId="77777777" w:rsidR="0004359C" w:rsidRDefault="0004359C" w:rsidP="0004359C">
      <w:pPr>
        <w:ind w:firstLine="100"/>
        <w:rPr>
          <w:rFonts w:ascii="Times New Roman" w:hAnsi="Times New Roman" w:cs="Times New Roman"/>
          <w:iCs/>
          <w:sz w:val="24"/>
          <w:szCs w:val="24"/>
        </w:rPr>
      </w:pPr>
    </w:p>
    <w:p w14:paraId="06C564D5" w14:textId="77777777" w:rsidR="00573347" w:rsidRDefault="00573347" w:rsidP="0004359C">
      <w:pPr>
        <w:ind w:firstLine="100"/>
        <w:rPr>
          <w:rFonts w:ascii="Times New Roman" w:hAnsi="Times New Roman" w:cs="Times New Roman"/>
          <w:iCs/>
          <w:sz w:val="24"/>
          <w:szCs w:val="24"/>
        </w:rPr>
      </w:pPr>
    </w:p>
    <w:p w14:paraId="5DBA0237" w14:textId="77777777" w:rsidR="0004359C" w:rsidRDefault="0004359C" w:rsidP="0004359C">
      <w:pPr>
        <w:ind w:firstLine="100"/>
        <w:rPr>
          <w:rFonts w:ascii="Times New Roman" w:hAnsi="Times New Roman" w:cs="Times New Roman"/>
          <w:iCs/>
          <w:sz w:val="24"/>
          <w:szCs w:val="24"/>
        </w:rPr>
      </w:pPr>
    </w:p>
    <w:p w14:paraId="43F3D2B8" w14:textId="77777777" w:rsidR="0004359C" w:rsidRDefault="0004359C" w:rsidP="0004359C">
      <w:pPr>
        <w:ind w:firstLine="100"/>
        <w:rPr>
          <w:rFonts w:ascii="Times New Roman" w:hAnsi="Times New Roman" w:cs="Times New Roman"/>
          <w:iCs/>
          <w:sz w:val="24"/>
          <w:szCs w:val="24"/>
        </w:rPr>
      </w:pPr>
    </w:p>
    <w:p w14:paraId="7BE7B568" w14:textId="77777777" w:rsidR="0004359C" w:rsidRPr="00573347" w:rsidRDefault="0004359C" w:rsidP="0004359C">
      <w:pPr>
        <w:ind w:firstLine="100"/>
        <w:rPr>
          <w:rFonts w:ascii="Times New Roman" w:hAnsi="Times New Roman" w:cs="Times New Roman"/>
          <w:b/>
          <w:iCs/>
          <w:sz w:val="24"/>
          <w:szCs w:val="24"/>
        </w:rPr>
      </w:pPr>
    </w:p>
    <w:p w14:paraId="03274B73" w14:textId="77777777" w:rsidR="0004359C" w:rsidRPr="00573347" w:rsidRDefault="0004359C" w:rsidP="0057334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573347">
        <w:rPr>
          <w:rFonts w:ascii="Times New Roman" w:hAnsi="Times New Roman" w:cs="Times New Roman"/>
          <w:b/>
          <w:iCs/>
          <w:sz w:val="24"/>
          <w:szCs w:val="24"/>
        </w:rPr>
        <w:t>Describe any experiences you have had in production agriculture ou</w:t>
      </w:r>
      <w:r w:rsidR="00573347" w:rsidRPr="00573347">
        <w:rPr>
          <w:rFonts w:ascii="Times New Roman" w:hAnsi="Times New Roman" w:cs="Times New Roman"/>
          <w:b/>
          <w:iCs/>
          <w:sz w:val="24"/>
          <w:szCs w:val="24"/>
        </w:rPr>
        <w:t>tside of your own swine project.</w:t>
      </w:r>
    </w:p>
    <w:p w14:paraId="15862736" w14:textId="77777777" w:rsidR="0004359C" w:rsidRDefault="0004359C" w:rsidP="0004359C">
      <w:pPr>
        <w:rPr>
          <w:rFonts w:ascii="Times New Roman" w:hAnsi="Times New Roman" w:cs="Times New Roman"/>
          <w:sz w:val="24"/>
          <w:szCs w:val="24"/>
        </w:rPr>
      </w:pPr>
    </w:p>
    <w:p w14:paraId="569B1171" w14:textId="77777777" w:rsidR="0004359C" w:rsidRDefault="0004359C" w:rsidP="0004359C">
      <w:pPr>
        <w:rPr>
          <w:rFonts w:ascii="Times New Roman" w:hAnsi="Times New Roman" w:cs="Times New Roman"/>
          <w:sz w:val="24"/>
          <w:szCs w:val="24"/>
        </w:rPr>
      </w:pPr>
    </w:p>
    <w:p w14:paraId="15F91031" w14:textId="77777777" w:rsidR="00852E34" w:rsidRPr="0004359C" w:rsidRDefault="00852E34" w:rsidP="0004359C">
      <w:pPr>
        <w:rPr>
          <w:rFonts w:ascii="Times New Roman" w:hAnsi="Times New Roman" w:cs="Times New Roman"/>
          <w:sz w:val="24"/>
          <w:szCs w:val="24"/>
        </w:rPr>
        <w:sectPr w:rsidR="00852E34" w:rsidRPr="0004359C">
          <w:pgSz w:w="12240" w:h="15840"/>
          <w:pgMar w:top="1020" w:right="1000" w:bottom="920" w:left="980" w:header="0" w:footer="728" w:gutter="0"/>
          <w:cols w:space="720"/>
        </w:sectPr>
      </w:pPr>
    </w:p>
    <w:p w14:paraId="0EEEF01C" w14:textId="77777777" w:rsidR="00852E34" w:rsidRPr="00983495" w:rsidRDefault="00983495" w:rsidP="00852E34">
      <w:pPr>
        <w:spacing w:before="64" w:after="0" w:line="240" w:lineRule="auto"/>
        <w:ind w:left="120" w:right="-20"/>
        <w:rPr>
          <w:rFonts w:ascii="Times New Roman" w:eastAsia="Tahoma" w:hAnsi="Times New Roman" w:cs="Times New Roman"/>
          <w:sz w:val="24"/>
          <w:szCs w:val="24"/>
          <w:u w:val="single"/>
        </w:rPr>
      </w:pPr>
      <w:r w:rsidRPr="00983495">
        <w:rPr>
          <w:rFonts w:ascii="Times New Roman" w:eastAsia="Tahoma" w:hAnsi="Times New Roman" w:cs="Times New Roman"/>
          <w:b/>
          <w:bCs/>
          <w:sz w:val="24"/>
          <w:szCs w:val="24"/>
          <w:u w:val="single"/>
        </w:rPr>
        <w:lastRenderedPageBreak/>
        <w:t>ACTIVITIES</w:t>
      </w:r>
    </w:p>
    <w:p w14:paraId="7F7E2082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4B2203A" w14:textId="77777777" w:rsidR="00852E34" w:rsidRPr="00983495" w:rsidRDefault="00852E34" w:rsidP="00852E34">
      <w:pPr>
        <w:spacing w:after="0" w:line="240" w:lineRule="auto"/>
        <w:ind w:left="120" w:right="-20"/>
        <w:rPr>
          <w:rFonts w:ascii="Times New Roman" w:eastAsia="Tahoma" w:hAnsi="Times New Roman" w:cs="Times New Roman"/>
          <w:b/>
          <w:sz w:val="24"/>
          <w:szCs w:val="24"/>
        </w:rPr>
      </w:pP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De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s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c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ribe yo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u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r i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n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volv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em</w:t>
      </w:r>
      <w:r w:rsidRPr="00983495">
        <w:rPr>
          <w:rFonts w:ascii="Times New Roman" w:eastAsia="Tahoma" w:hAnsi="Times New Roman" w:cs="Times New Roman"/>
          <w:b/>
          <w:spacing w:val="-3"/>
          <w:sz w:val="24"/>
          <w:szCs w:val="24"/>
        </w:rPr>
        <w:t>e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n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t</w:t>
      </w:r>
      <w:r w:rsidRPr="00983495">
        <w:rPr>
          <w:rFonts w:ascii="Times New Roman" w:eastAsia="Tahoma" w:hAnsi="Times New Roman" w:cs="Times New Roman"/>
          <w:b/>
          <w:spacing w:val="1"/>
          <w:sz w:val="24"/>
          <w:szCs w:val="24"/>
        </w:rPr>
        <w:t xml:space="preserve"> 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in s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ch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ool</w:t>
      </w:r>
      <w:r w:rsidRPr="00983495">
        <w:rPr>
          <w:rFonts w:ascii="Times New Roman" w:eastAsia="Tahoma" w:hAnsi="Times New Roman" w:cs="Times New Roman"/>
          <w:b/>
          <w:spacing w:val="-2"/>
          <w:sz w:val="24"/>
          <w:szCs w:val="24"/>
        </w:rPr>
        <w:t xml:space="preserve"> 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org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an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iz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a</w:t>
      </w:r>
      <w:r w:rsidRPr="00983495">
        <w:rPr>
          <w:rFonts w:ascii="Times New Roman" w:eastAsia="Tahoma" w:hAnsi="Times New Roman" w:cs="Times New Roman"/>
          <w:b/>
          <w:spacing w:val="1"/>
          <w:sz w:val="24"/>
          <w:szCs w:val="24"/>
        </w:rPr>
        <w:t>t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io</w:t>
      </w:r>
      <w:r w:rsidRPr="00983495">
        <w:rPr>
          <w:rFonts w:ascii="Times New Roman" w:eastAsia="Tahoma" w:hAnsi="Times New Roman" w:cs="Times New Roman"/>
          <w:b/>
          <w:spacing w:val="-3"/>
          <w:sz w:val="24"/>
          <w:szCs w:val="24"/>
        </w:rPr>
        <w:t>n</w:t>
      </w:r>
      <w:r w:rsidR="00983495" w:rsidRPr="00983495">
        <w:rPr>
          <w:rFonts w:ascii="Times New Roman" w:eastAsia="Tahoma" w:hAnsi="Times New Roman" w:cs="Times New Roman"/>
          <w:b/>
          <w:sz w:val="24"/>
          <w:szCs w:val="24"/>
        </w:rPr>
        <w:t>s.</w:t>
      </w:r>
    </w:p>
    <w:p w14:paraId="608B146E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29BA51D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81A2B9E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F081D52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559B339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D3D62C7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035AA9" w14:textId="77777777" w:rsidR="00852E34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6B9F4AB" w14:textId="77777777" w:rsidR="00FC48F8" w:rsidRDefault="00FC48F8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6EBED7C" w14:textId="77777777" w:rsidR="00FC48F8" w:rsidRPr="00C22085" w:rsidRDefault="00FC48F8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4026BB7" w14:textId="77777777" w:rsidR="00852E34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BEB11C4" w14:textId="77777777" w:rsidR="00983495" w:rsidRDefault="00983495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4154E36" w14:textId="77777777" w:rsidR="00983495" w:rsidRDefault="00983495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0666ECA" w14:textId="77777777" w:rsidR="00983495" w:rsidRDefault="00983495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4B54148" w14:textId="77777777" w:rsidR="00983495" w:rsidRDefault="00983495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8963169" w14:textId="77777777" w:rsidR="00983495" w:rsidRPr="00C22085" w:rsidRDefault="00983495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4F26336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1D4CED5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C0F8E68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BD6FB22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16D088A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EED7105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615B351" w14:textId="77777777" w:rsidR="00852E34" w:rsidRPr="00C22085" w:rsidRDefault="00852E34" w:rsidP="00852E3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98D16DA" w14:textId="77777777" w:rsidR="00852E34" w:rsidRPr="00C22085" w:rsidRDefault="00852E34" w:rsidP="00852E34">
      <w:pPr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4B2564D" w14:textId="77777777" w:rsidR="00852E34" w:rsidRPr="00983495" w:rsidRDefault="00852E34" w:rsidP="00983495">
      <w:pPr>
        <w:spacing w:after="0" w:line="240" w:lineRule="auto"/>
        <w:ind w:left="120" w:right="-20"/>
        <w:rPr>
          <w:rFonts w:ascii="Times New Roman" w:hAnsi="Times New Roman" w:cs="Times New Roman"/>
          <w:b/>
          <w:sz w:val="24"/>
          <w:szCs w:val="24"/>
        </w:rPr>
        <w:sectPr w:rsidR="00852E34" w:rsidRPr="00983495">
          <w:pgSz w:w="12240" w:h="15840"/>
          <w:pgMar w:top="1280" w:right="1320" w:bottom="920" w:left="960" w:header="0" w:footer="728" w:gutter="0"/>
          <w:cols w:space="720"/>
        </w:sectPr>
      </w:pP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De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s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c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ribe yo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u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r i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n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volv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em</w:t>
      </w:r>
      <w:r w:rsidRPr="00983495">
        <w:rPr>
          <w:rFonts w:ascii="Times New Roman" w:eastAsia="Tahoma" w:hAnsi="Times New Roman" w:cs="Times New Roman"/>
          <w:b/>
          <w:spacing w:val="-3"/>
          <w:sz w:val="24"/>
          <w:szCs w:val="24"/>
        </w:rPr>
        <w:t>e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n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t</w:t>
      </w:r>
      <w:r w:rsidRPr="00983495">
        <w:rPr>
          <w:rFonts w:ascii="Times New Roman" w:eastAsia="Tahoma" w:hAnsi="Times New Roman" w:cs="Times New Roman"/>
          <w:b/>
          <w:spacing w:val="1"/>
          <w:sz w:val="24"/>
          <w:szCs w:val="24"/>
        </w:rPr>
        <w:t xml:space="preserve"> 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 xml:space="preserve">in 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chu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r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ch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,</w:t>
      </w:r>
      <w:r w:rsidRPr="00983495">
        <w:rPr>
          <w:rFonts w:ascii="Times New Roman" w:eastAsia="Tahoma" w:hAnsi="Times New Roman" w:cs="Times New Roman"/>
          <w:b/>
          <w:spacing w:val="1"/>
          <w:sz w:val="24"/>
          <w:szCs w:val="24"/>
        </w:rPr>
        <w:t xml:space="preserve"> 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c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ivic gro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u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ps</w:t>
      </w:r>
      <w:r w:rsidRPr="00983495">
        <w:rPr>
          <w:rFonts w:ascii="Times New Roman" w:eastAsia="Tahoma" w:hAnsi="Times New Roman" w:cs="Times New Roman"/>
          <w:b/>
          <w:spacing w:val="-2"/>
          <w:sz w:val="24"/>
          <w:szCs w:val="24"/>
        </w:rPr>
        <w:t xml:space="preserve"> 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an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d</w:t>
      </w:r>
      <w:r w:rsidRPr="00983495">
        <w:rPr>
          <w:rFonts w:ascii="Times New Roman" w:eastAsia="Tahoma" w:hAnsi="Times New Roman" w:cs="Times New Roman"/>
          <w:b/>
          <w:spacing w:val="1"/>
          <w:sz w:val="24"/>
          <w:szCs w:val="24"/>
        </w:rPr>
        <w:t xml:space="preserve"> 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c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o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mmun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i</w:t>
      </w:r>
      <w:r w:rsidRPr="00983495">
        <w:rPr>
          <w:rFonts w:ascii="Times New Roman" w:eastAsia="Tahoma" w:hAnsi="Times New Roman" w:cs="Times New Roman"/>
          <w:b/>
          <w:spacing w:val="1"/>
          <w:sz w:val="24"/>
          <w:szCs w:val="24"/>
        </w:rPr>
        <w:t>t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y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 xml:space="preserve"> 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s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e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rvi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c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e</w:t>
      </w:r>
      <w:r w:rsidRPr="00983495">
        <w:rPr>
          <w:rFonts w:ascii="Times New Roman" w:eastAsia="Tahoma" w:hAnsi="Times New Roman" w:cs="Times New Roman"/>
          <w:b/>
          <w:spacing w:val="-3"/>
          <w:sz w:val="24"/>
          <w:szCs w:val="24"/>
        </w:rPr>
        <w:t xml:space="preserve"> </w:t>
      </w:r>
      <w:r w:rsidRPr="00983495">
        <w:rPr>
          <w:rFonts w:ascii="Times New Roman" w:eastAsia="Tahoma" w:hAnsi="Times New Roman" w:cs="Times New Roman"/>
          <w:b/>
          <w:sz w:val="24"/>
          <w:szCs w:val="24"/>
        </w:rPr>
        <w:t>gro</w:t>
      </w:r>
      <w:r w:rsidRPr="00983495">
        <w:rPr>
          <w:rFonts w:ascii="Times New Roman" w:eastAsia="Tahoma" w:hAnsi="Times New Roman" w:cs="Times New Roman"/>
          <w:b/>
          <w:spacing w:val="-1"/>
          <w:sz w:val="24"/>
          <w:szCs w:val="24"/>
        </w:rPr>
        <w:t>u</w:t>
      </w:r>
      <w:r w:rsidR="00983495" w:rsidRPr="00983495">
        <w:rPr>
          <w:rFonts w:ascii="Times New Roman" w:eastAsia="Tahoma" w:hAnsi="Times New Roman" w:cs="Times New Roman"/>
          <w:b/>
          <w:sz w:val="24"/>
          <w:szCs w:val="24"/>
        </w:rPr>
        <w:t>ps.</w:t>
      </w:r>
      <w:r w:rsidR="00983495" w:rsidRPr="009834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A5AF26" w14:textId="77777777" w:rsidR="00983495" w:rsidRDefault="00983495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lastRenderedPageBreak/>
        <w:t>PLEASE ANSWER THE FOLLOWING FOUR QUESTIONS</w:t>
      </w:r>
      <w:r w:rsidR="00852E34" w:rsidRPr="00C22085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>.</w:t>
      </w:r>
      <w:r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 xml:space="preserve"> </w:t>
      </w:r>
    </w:p>
    <w:p w14:paraId="673D2336" w14:textId="77777777" w:rsidR="00852E34" w:rsidRPr="0098349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  <w:r w:rsidRPr="00983495">
        <w:rPr>
          <w:rFonts w:ascii="Times New Roman" w:eastAsia="Arial" w:hAnsi="Times New Roman" w:cs="Times New Roman"/>
          <w:i/>
          <w:color w:val="FF0000"/>
          <w:sz w:val="24"/>
          <w:szCs w:val="24"/>
        </w:rPr>
        <w:t>(Double-spaced,</w:t>
      </w:r>
      <w:r w:rsidRPr="00983495">
        <w:rPr>
          <w:rFonts w:ascii="Times New Roman" w:eastAsia="Arial" w:hAnsi="Times New Roman" w:cs="Times New Roman"/>
          <w:i/>
          <w:color w:val="FF0000"/>
          <w:spacing w:val="26"/>
          <w:sz w:val="24"/>
          <w:szCs w:val="24"/>
        </w:rPr>
        <w:t xml:space="preserve"> </w:t>
      </w:r>
      <w:r w:rsidRPr="00983495">
        <w:rPr>
          <w:rFonts w:ascii="Times New Roman" w:eastAsia="Arial" w:hAnsi="Times New Roman" w:cs="Times New Roman"/>
          <w:i/>
          <w:color w:val="FF0000"/>
          <w:sz w:val="24"/>
          <w:szCs w:val="24"/>
        </w:rPr>
        <w:t>300-word</w:t>
      </w:r>
      <w:r w:rsidRPr="00983495">
        <w:rPr>
          <w:rFonts w:ascii="Times New Roman" w:eastAsia="Arial" w:hAnsi="Times New Roman" w:cs="Times New Roman"/>
          <w:i/>
          <w:color w:val="FF0000"/>
          <w:spacing w:val="55"/>
          <w:sz w:val="24"/>
          <w:szCs w:val="24"/>
        </w:rPr>
        <w:t xml:space="preserve"> </w:t>
      </w:r>
      <w:r w:rsidR="00983495" w:rsidRPr="00983495">
        <w:rPr>
          <w:rFonts w:ascii="Times New Roman" w:eastAsia="Arial" w:hAnsi="Times New Roman" w:cs="Times New Roman"/>
          <w:i/>
          <w:color w:val="FF0000"/>
          <w:sz w:val="24"/>
          <w:szCs w:val="24"/>
        </w:rPr>
        <w:t>maximum</w:t>
      </w:r>
      <w:r w:rsidRPr="00983495">
        <w:rPr>
          <w:rFonts w:ascii="Times New Roman" w:eastAsia="Arial" w:hAnsi="Times New Roman" w:cs="Times New Roman"/>
          <w:i/>
          <w:color w:val="FF0000"/>
          <w:sz w:val="24"/>
          <w:szCs w:val="24"/>
        </w:rPr>
        <w:t xml:space="preserve">) </w:t>
      </w:r>
      <w:r w:rsidRPr="00983495">
        <w:rPr>
          <w:rFonts w:ascii="Times New Roman" w:eastAsia="Arial" w:hAnsi="Times New Roman" w:cs="Times New Roman"/>
          <w:i/>
          <w:color w:val="FF0000"/>
          <w:spacing w:val="8"/>
          <w:sz w:val="24"/>
          <w:szCs w:val="24"/>
        </w:rPr>
        <w:t xml:space="preserve"> </w:t>
      </w:r>
    </w:p>
    <w:p w14:paraId="2F7CC9BA" w14:textId="77777777" w:rsidR="00852E34" w:rsidRPr="00C22085" w:rsidRDefault="00852E34" w:rsidP="00852E34">
      <w:pPr>
        <w:pStyle w:val="ListParagraph"/>
        <w:widowControl w:val="0"/>
        <w:numPr>
          <w:ilvl w:val="0"/>
          <w:numId w:val="9"/>
        </w:num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  <w:r w:rsidRPr="00C2208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Describe what you have done to improve your career options by broadening your skill set. </w:t>
      </w:r>
    </w:p>
    <w:p w14:paraId="6153A8C1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617DD931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340207EA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4CF6710D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255BDFC8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50A4D040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5DD603DC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765EFC3D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34FFB0E3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5031D0B3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222053DF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4D3E5A9E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6C27399C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37DA0A30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42C5984C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317072AD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41EC333C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1D765D37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60E2C758" w14:textId="77777777" w:rsidR="00852E34" w:rsidRPr="00C22085" w:rsidRDefault="00852E34" w:rsidP="00852E34">
      <w:pPr>
        <w:pStyle w:val="ListParagraph"/>
        <w:widowControl w:val="0"/>
        <w:numPr>
          <w:ilvl w:val="0"/>
          <w:numId w:val="9"/>
        </w:num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  <w:r w:rsidRPr="00C22085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>Write about one of the most novel ideas you came up with and how you put it to use.</w:t>
      </w:r>
    </w:p>
    <w:p w14:paraId="770655EE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491B78EE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3DFB2AD6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67A72E8E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13B1DD1F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297CB871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30BC9A26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4E726824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1611F9BC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4AA64DCE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6903ADA0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4D28D281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3220709C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218CF108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37078A03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37466138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220C69CD" w14:textId="77777777" w:rsidR="00852E34" w:rsidRPr="00C22085" w:rsidRDefault="00852E34" w:rsidP="00852E34">
      <w:pPr>
        <w:pStyle w:val="ListParagraph"/>
        <w:widowControl w:val="0"/>
        <w:numPr>
          <w:ilvl w:val="0"/>
          <w:numId w:val="9"/>
        </w:num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  <w:r w:rsidRPr="00C22085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lastRenderedPageBreak/>
        <w:t xml:space="preserve">Tell us about a time when you had to keep others informed to assure a project or process was </w:t>
      </w:r>
      <w:r w:rsidR="00983495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>completed on time and at a high-</w:t>
      </w:r>
      <w:r w:rsidRPr="00C22085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>level at school or work.</w:t>
      </w:r>
    </w:p>
    <w:p w14:paraId="5143A9C0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2BD40125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7F3CAC79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55B19B76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19A5E14D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0BC0FBE0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058B7CFF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5346F417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640EEBB2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2B750799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43B13CB1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0172306A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14B80B62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73995CE8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5D8E1F5C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30560462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6EF2F605" w14:textId="77777777" w:rsidR="00852E34" w:rsidRPr="00C22085" w:rsidRDefault="00852E34" w:rsidP="00852E34">
      <w:p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</w:pPr>
    </w:p>
    <w:p w14:paraId="79D51686" w14:textId="77777777" w:rsidR="00852E34" w:rsidRPr="00983495" w:rsidRDefault="00852E34" w:rsidP="00852E34">
      <w:pPr>
        <w:pStyle w:val="ListParagraph"/>
        <w:widowControl w:val="0"/>
        <w:numPr>
          <w:ilvl w:val="0"/>
          <w:numId w:val="9"/>
        </w:numPr>
        <w:spacing w:before="69" w:after="0" w:line="240" w:lineRule="auto"/>
        <w:ind w:right="-20"/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sectPr w:rsidR="00852E34" w:rsidRPr="00983495">
          <w:pgSz w:w="12240" w:h="15840"/>
          <w:pgMar w:top="1020" w:right="1720" w:bottom="920" w:left="980" w:header="0" w:footer="728" w:gutter="0"/>
          <w:cols w:space="720"/>
        </w:sectPr>
      </w:pPr>
      <w:r w:rsidRPr="00C22085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 xml:space="preserve">Describe a time that you established a plan and set up measurements or metrics to determine the </w:t>
      </w:r>
      <w:r w:rsidR="00983495">
        <w:rPr>
          <w:rFonts w:ascii="Times New Roman" w:eastAsia="Arial" w:hAnsi="Times New Roman" w:cs="Times New Roman"/>
          <w:b/>
          <w:bCs/>
          <w:w w:val="110"/>
          <w:sz w:val="24"/>
          <w:szCs w:val="24"/>
        </w:rPr>
        <w:t>success or failure of the plan.</w:t>
      </w:r>
    </w:p>
    <w:p w14:paraId="7ECE047E" w14:textId="77777777" w:rsidR="00BA2309" w:rsidRPr="00C22085" w:rsidRDefault="00BA2309" w:rsidP="00BA2309">
      <w:pPr>
        <w:pStyle w:val="Default"/>
        <w:rPr>
          <w:rFonts w:ascii="Times New Roman" w:hAnsi="Times New Roman" w:cs="Times New Roman"/>
          <w:b/>
        </w:rPr>
      </w:pPr>
      <w:r w:rsidRPr="00C22085">
        <w:rPr>
          <w:rFonts w:ascii="Times New Roman" w:hAnsi="Times New Roman" w:cs="Times New Roman"/>
          <w:b/>
        </w:rPr>
        <w:lastRenderedPageBreak/>
        <w:t xml:space="preserve">We have examined this application and find the records to be truthful, complete and accurate. We hereby permit for publicity purposes the use of any information included in the application </w:t>
      </w:r>
      <w:proofErr w:type="gramStart"/>
      <w:r w:rsidRPr="00C22085">
        <w:rPr>
          <w:rFonts w:ascii="Times New Roman" w:hAnsi="Times New Roman" w:cs="Times New Roman"/>
          <w:b/>
        </w:rPr>
        <w:t>with the exception of</w:t>
      </w:r>
      <w:proofErr w:type="gramEnd"/>
      <w:r w:rsidRPr="00C22085">
        <w:rPr>
          <w:rFonts w:ascii="Times New Roman" w:hAnsi="Times New Roman" w:cs="Times New Roman"/>
          <w:b/>
        </w:rPr>
        <w:t xml:space="preserve"> the following: </w:t>
      </w:r>
    </w:p>
    <w:p w14:paraId="408F52AE" w14:textId="77777777" w:rsidR="00BA2309" w:rsidRPr="00C22085" w:rsidRDefault="00BA2309" w:rsidP="00BA2309">
      <w:pPr>
        <w:pStyle w:val="Default"/>
        <w:rPr>
          <w:rFonts w:ascii="Times New Roman" w:hAnsi="Times New Roman" w:cs="Times New Roman"/>
          <w:b/>
        </w:rPr>
      </w:pPr>
    </w:p>
    <w:p w14:paraId="5563AF42" w14:textId="77777777" w:rsidR="00BA2309" w:rsidRPr="00C22085" w:rsidRDefault="00BA2309" w:rsidP="00BA2309">
      <w:pPr>
        <w:pStyle w:val="Default"/>
        <w:tabs>
          <w:tab w:val="left" w:leader="underscore" w:pos="5400"/>
          <w:tab w:val="left" w:pos="6120"/>
          <w:tab w:val="left" w:leader="underscore" w:pos="9270"/>
        </w:tabs>
        <w:jc w:val="both"/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</w:p>
    <w:p w14:paraId="6C474CD8" w14:textId="77777777" w:rsidR="00BA2309" w:rsidRPr="00C22085" w:rsidRDefault="00BA2309" w:rsidP="00BA2309">
      <w:pPr>
        <w:pStyle w:val="Default"/>
        <w:jc w:val="both"/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>Applicant’s Signature</w:t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  <w:t xml:space="preserve">       Date </w:t>
      </w:r>
    </w:p>
    <w:p w14:paraId="065BDA75" w14:textId="77777777" w:rsidR="00BA2309" w:rsidRPr="00C22085" w:rsidRDefault="00BA2309" w:rsidP="00BA2309">
      <w:pPr>
        <w:pStyle w:val="Default"/>
        <w:jc w:val="both"/>
        <w:rPr>
          <w:rFonts w:ascii="Times New Roman" w:hAnsi="Times New Roman" w:cs="Times New Roman"/>
        </w:rPr>
      </w:pPr>
    </w:p>
    <w:p w14:paraId="0CD861D8" w14:textId="77777777" w:rsidR="00BA2309" w:rsidRPr="00C22085" w:rsidRDefault="00BA2309" w:rsidP="00BA2309">
      <w:pPr>
        <w:pStyle w:val="Default"/>
        <w:tabs>
          <w:tab w:val="left" w:leader="underscore" w:pos="5400"/>
          <w:tab w:val="left" w:pos="6120"/>
          <w:tab w:val="left" w:leader="underscore" w:pos="9270"/>
        </w:tabs>
        <w:jc w:val="both"/>
        <w:rPr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</w:p>
    <w:p w14:paraId="642E5CCE" w14:textId="40E34F47" w:rsidR="00BA2309" w:rsidRDefault="00BA2309" w:rsidP="00BA2309">
      <w:pPr>
        <w:pStyle w:val="Default"/>
        <w:jc w:val="both"/>
        <w:rPr>
          <w:ins w:id="5" w:author="Dakota Moyers" w:date="2019-01-04T08:03:00Z"/>
          <w:rFonts w:ascii="Times New Roman" w:hAnsi="Times New Roman" w:cs="Times New Roman"/>
        </w:rPr>
      </w:pPr>
      <w:r w:rsidRPr="00C22085">
        <w:rPr>
          <w:rFonts w:ascii="Times New Roman" w:hAnsi="Times New Roman" w:cs="Times New Roman"/>
        </w:rPr>
        <w:t xml:space="preserve">Parent/Guardian’s Signature </w:t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</w:r>
      <w:r w:rsidRPr="00C22085">
        <w:rPr>
          <w:rFonts w:ascii="Times New Roman" w:hAnsi="Times New Roman" w:cs="Times New Roman"/>
        </w:rPr>
        <w:tab/>
        <w:t xml:space="preserve">       Date</w:t>
      </w:r>
    </w:p>
    <w:p w14:paraId="6B65228B" w14:textId="21EB20D7" w:rsidR="0006711E" w:rsidRDefault="0006711E" w:rsidP="00BA2309">
      <w:pPr>
        <w:pStyle w:val="Default"/>
        <w:jc w:val="both"/>
        <w:rPr>
          <w:ins w:id="6" w:author="Dakota Moyers" w:date="2019-01-04T08:03:00Z"/>
          <w:rFonts w:ascii="Times New Roman" w:hAnsi="Times New Roman" w:cs="Times New Roman"/>
        </w:rPr>
      </w:pPr>
    </w:p>
    <w:p w14:paraId="545792C6" w14:textId="3EA69863" w:rsidR="0006711E" w:rsidRDefault="0006711E" w:rsidP="00BA2309">
      <w:pPr>
        <w:pStyle w:val="Default"/>
        <w:jc w:val="both"/>
        <w:rPr>
          <w:ins w:id="7" w:author="Dakota Moyers" w:date="2019-01-04T08:03:00Z"/>
          <w:rFonts w:ascii="Times New Roman" w:hAnsi="Times New Roman" w:cs="Times New Roman"/>
        </w:rPr>
      </w:pPr>
    </w:p>
    <w:p w14:paraId="1830DB5E" w14:textId="255C70FA" w:rsidR="0006711E" w:rsidRDefault="0006711E" w:rsidP="00BA2309">
      <w:pPr>
        <w:pStyle w:val="Default"/>
        <w:jc w:val="both"/>
        <w:rPr>
          <w:ins w:id="8" w:author="Dakota Moyers" w:date="2019-01-04T08:03:00Z"/>
          <w:rFonts w:ascii="Times New Roman" w:hAnsi="Times New Roman" w:cs="Times New Roman"/>
        </w:rPr>
      </w:pPr>
    </w:p>
    <w:p w14:paraId="6666F9C4" w14:textId="07711EF9" w:rsidR="0006711E" w:rsidRPr="00C22085" w:rsidRDefault="0006711E" w:rsidP="00BA2309">
      <w:pPr>
        <w:pStyle w:val="Default"/>
        <w:jc w:val="both"/>
        <w:rPr>
          <w:rFonts w:ascii="Times New Roman" w:hAnsi="Times New Roman" w:cs="Times New Roman"/>
        </w:rPr>
      </w:pPr>
      <w:ins w:id="9" w:author="Dakota Moyers" w:date="2019-01-04T08:03:00Z">
        <w:r>
          <w:rPr>
            <w:rFonts w:ascii="Times New Roman" w:hAnsi="Times New Roman" w:cs="Times New Roman"/>
          </w:rPr>
          <w:t xml:space="preserve">Applications Due </w:t>
        </w:r>
      </w:ins>
      <w:ins w:id="10" w:author="Dakota" w:date="2021-07-07T08:51:00Z">
        <w:r w:rsidR="000311D5">
          <w:rPr>
            <w:rFonts w:ascii="Times New Roman" w:hAnsi="Times New Roman" w:cs="Times New Roman"/>
          </w:rPr>
          <w:t>August</w:t>
        </w:r>
      </w:ins>
      <w:ins w:id="11" w:author="Dakota Moyers" w:date="2019-01-04T08:03:00Z">
        <w:del w:id="12" w:author="Dakota" w:date="2021-07-07T08:51:00Z">
          <w:r w:rsidDel="000311D5">
            <w:rPr>
              <w:rFonts w:ascii="Times New Roman" w:hAnsi="Times New Roman" w:cs="Times New Roman"/>
            </w:rPr>
            <w:delText>May</w:delText>
          </w:r>
        </w:del>
        <w:r>
          <w:rPr>
            <w:rFonts w:ascii="Times New Roman" w:hAnsi="Times New Roman" w:cs="Times New Roman"/>
          </w:rPr>
          <w:t xml:space="preserve"> 1 </w:t>
        </w:r>
      </w:ins>
      <w:ins w:id="13" w:author="Dakota Moyers" w:date="2019-01-04T08:04:00Z">
        <w:r>
          <w:rPr>
            <w:rFonts w:ascii="Times New Roman" w:hAnsi="Times New Roman" w:cs="Times New Roman"/>
          </w:rPr>
          <w:t>20</w:t>
        </w:r>
      </w:ins>
      <w:ins w:id="14" w:author="Dakota Moyers" w:date="2020-04-08T14:26:00Z">
        <w:r w:rsidR="00F456C1">
          <w:rPr>
            <w:rFonts w:ascii="Times New Roman" w:hAnsi="Times New Roman" w:cs="Times New Roman"/>
          </w:rPr>
          <w:t>2</w:t>
        </w:r>
      </w:ins>
      <w:ins w:id="15" w:author="Dakota" w:date="2021-07-07T08:51:00Z">
        <w:r w:rsidR="000311D5">
          <w:rPr>
            <w:rFonts w:ascii="Times New Roman" w:hAnsi="Times New Roman" w:cs="Times New Roman"/>
          </w:rPr>
          <w:t>1</w:t>
        </w:r>
      </w:ins>
      <w:ins w:id="16" w:author="Dakota Moyers" w:date="2020-04-08T14:26:00Z">
        <w:del w:id="17" w:author="Dakota" w:date="2021-07-07T08:51:00Z">
          <w:r w:rsidR="00F456C1" w:rsidDel="000311D5">
            <w:rPr>
              <w:rFonts w:ascii="Times New Roman" w:hAnsi="Times New Roman" w:cs="Times New Roman"/>
            </w:rPr>
            <w:delText>0</w:delText>
          </w:r>
        </w:del>
      </w:ins>
      <w:ins w:id="18" w:author="Dakota Moyers" w:date="2019-01-04T08:04:00Z">
        <w:r>
          <w:rPr>
            <w:rFonts w:ascii="Times New Roman" w:hAnsi="Times New Roman" w:cs="Times New Roman"/>
          </w:rPr>
          <w:t xml:space="preserve">, please email to </w:t>
        </w:r>
      </w:ins>
      <w:ins w:id="19" w:author="Dakota Moyers" w:date="2020-04-08T14:26:00Z">
        <w:r w:rsidR="00F456C1">
          <w:rPr>
            <w:rFonts w:ascii="Times New Roman" w:hAnsi="Times New Roman" w:cs="Times New Roman"/>
          </w:rPr>
          <w:t>Kristi Smith</w:t>
        </w:r>
      </w:ins>
      <w:ins w:id="20" w:author="Dakota Moyers" w:date="2019-01-04T08:04:00Z">
        <w:r>
          <w:rPr>
            <w:rFonts w:ascii="Times New Roman" w:hAnsi="Times New Roman" w:cs="Times New Roman"/>
          </w:rPr>
          <w:t xml:space="preserve"> at 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HYPERLINK "mailto:teampurebred@teampurebred.com" </w:instrText>
        </w:r>
        <w:r>
          <w:rPr>
            <w:rFonts w:ascii="Times New Roman" w:hAnsi="Times New Roman" w:cs="Times New Roman"/>
          </w:rPr>
          <w:fldChar w:fldCharType="separate"/>
        </w:r>
        <w:r w:rsidRPr="00552E80">
          <w:rPr>
            <w:rStyle w:val="Hyperlink"/>
            <w:rFonts w:ascii="Times New Roman" w:hAnsi="Times New Roman" w:cs="Times New Roman"/>
          </w:rPr>
          <w:t>teampurebred@teampurebred.com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, if you have any issues call </w:t>
        </w:r>
      </w:ins>
      <w:ins w:id="21" w:author="Dakota Moyers" w:date="2020-04-08T14:26:00Z">
        <w:r w:rsidR="00F456C1">
          <w:rPr>
            <w:rFonts w:ascii="Times New Roman" w:hAnsi="Times New Roman" w:cs="Times New Roman"/>
          </w:rPr>
          <w:t>309</w:t>
        </w:r>
      </w:ins>
      <w:ins w:id="22" w:author="Dakota Moyers" w:date="2019-01-04T08:04:00Z">
        <w:r>
          <w:rPr>
            <w:rFonts w:ascii="Times New Roman" w:hAnsi="Times New Roman" w:cs="Times New Roman"/>
          </w:rPr>
          <w:t>-64</w:t>
        </w:r>
      </w:ins>
      <w:ins w:id="23" w:author="Dakota Moyers" w:date="2020-04-08T14:26:00Z">
        <w:r w:rsidR="00F456C1">
          <w:rPr>
            <w:rFonts w:ascii="Times New Roman" w:hAnsi="Times New Roman" w:cs="Times New Roman"/>
          </w:rPr>
          <w:t>5</w:t>
        </w:r>
      </w:ins>
      <w:ins w:id="24" w:author="Dakota Moyers" w:date="2019-01-04T08:04:00Z">
        <w:r>
          <w:rPr>
            <w:rFonts w:ascii="Times New Roman" w:hAnsi="Times New Roman" w:cs="Times New Roman"/>
          </w:rPr>
          <w:t>-</w:t>
        </w:r>
      </w:ins>
      <w:ins w:id="25" w:author="Dakota Moyers" w:date="2020-04-08T14:26:00Z">
        <w:r w:rsidR="00F456C1">
          <w:rPr>
            <w:rFonts w:ascii="Times New Roman" w:hAnsi="Times New Roman" w:cs="Times New Roman"/>
          </w:rPr>
          <w:t>7885</w:t>
        </w:r>
      </w:ins>
      <w:ins w:id="26" w:author="Dakota Moyers" w:date="2019-01-04T08:04:00Z">
        <w:r>
          <w:rPr>
            <w:rFonts w:ascii="Times New Roman" w:hAnsi="Times New Roman" w:cs="Times New Roman"/>
          </w:rPr>
          <w:t>.</w:t>
        </w:r>
      </w:ins>
    </w:p>
    <w:p w14:paraId="61AB33A9" w14:textId="77777777" w:rsidR="00852E34" w:rsidRPr="00BE203F" w:rsidRDefault="00852E34" w:rsidP="00852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2E34" w:rsidRPr="00BE203F" w:rsidSect="00837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0340" w14:textId="77777777" w:rsidR="001B362D" w:rsidRDefault="001B362D">
      <w:pPr>
        <w:spacing w:after="0" w:line="240" w:lineRule="auto"/>
      </w:pPr>
      <w:r>
        <w:separator/>
      </w:r>
    </w:p>
  </w:endnote>
  <w:endnote w:type="continuationSeparator" w:id="0">
    <w:p w14:paraId="4DAE2FDB" w14:textId="77777777" w:rsidR="001B362D" w:rsidRDefault="001B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7463" w14:textId="77777777" w:rsidR="00723530" w:rsidRDefault="00F8791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02DE37" wp14:editId="4F13D100">
              <wp:simplePos x="0" y="0"/>
              <wp:positionH relativeFrom="page">
                <wp:posOffset>3829050</wp:posOffset>
              </wp:positionH>
              <wp:positionV relativeFrom="page">
                <wp:posOffset>9456420</wp:posOffset>
              </wp:positionV>
              <wp:extent cx="116205" cy="15176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5D1EE" w14:textId="77777777" w:rsidR="00723530" w:rsidRDefault="009C0782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2022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2DE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44.6pt;width:9.1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" filled="f" stroked="f">
              <v:textbox inset="0,0,0,0">
                <w:txbxContent>
                  <w:p w14:paraId="4645D1EE" w14:textId="77777777" w:rsidR="00723530" w:rsidRDefault="009C0782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2022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1BB6" w14:textId="77777777" w:rsidR="001B362D" w:rsidRDefault="001B362D">
      <w:pPr>
        <w:spacing w:after="0" w:line="240" w:lineRule="auto"/>
      </w:pPr>
      <w:r>
        <w:separator/>
      </w:r>
    </w:p>
  </w:footnote>
  <w:footnote w:type="continuationSeparator" w:id="0">
    <w:p w14:paraId="7B142D2C" w14:textId="77777777" w:rsidR="001B362D" w:rsidRDefault="001B3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F45"/>
    <w:multiLevelType w:val="hybridMultilevel"/>
    <w:tmpl w:val="C06473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95596"/>
    <w:multiLevelType w:val="hybridMultilevel"/>
    <w:tmpl w:val="6332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A37B7"/>
    <w:multiLevelType w:val="hybridMultilevel"/>
    <w:tmpl w:val="6B7A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4697D"/>
    <w:multiLevelType w:val="hybridMultilevel"/>
    <w:tmpl w:val="60D079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946B9"/>
    <w:multiLevelType w:val="hybridMultilevel"/>
    <w:tmpl w:val="BEDA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563D9"/>
    <w:multiLevelType w:val="hybridMultilevel"/>
    <w:tmpl w:val="8A1C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54D38"/>
    <w:multiLevelType w:val="hybridMultilevel"/>
    <w:tmpl w:val="5C64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33161"/>
    <w:multiLevelType w:val="hybridMultilevel"/>
    <w:tmpl w:val="2084ADBA"/>
    <w:lvl w:ilvl="0" w:tplc="0BB219DC">
      <w:start w:val="1"/>
      <w:numFmt w:val="decimal"/>
      <w:lvlText w:val="%1."/>
      <w:lvlJc w:val="left"/>
      <w:pPr>
        <w:ind w:left="474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25396"/>
    <w:multiLevelType w:val="hybridMultilevel"/>
    <w:tmpl w:val="E662C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kota">
    <w15:presenceInfo w15:providerId="Windows Live" w15:userId="f7dd2511466478ef"/>
  </w15:person>
  <w15:person w15:author="Dakota Moyers">
    <w15:presenceInfo w15:providerId="Windows Live" w15:userId="f7dd2511466478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BB"/>
    <w:rsid w:val="000311D5"/>
    <w:rsid w:val="0004359C"/>
    <w:rsid w:val="0006711E"/>
    <w:rsid w:val="00072DBF"/>
    <w:rsid w:val="00086D5F"/>
    <w:rsid w:val="000B0BD2"/>
    <w:rsid w:val="000B1CA8"/>
    <w:rsid w:val="000C33D5"/>
    <w:rsid w:val="000F429F"/>
    <w:rsid w:val="000F78AB"/>
    <w:rsid w:val="0012305D"/>
    <w:rsid w:val="00125C49"/>
    <w:rsid w:val="001507BF"/>
    <w:rsid w:val="00152710"/>
    <w:rsid w:val="00180248"/>
    <w:rsid w:val="00187C4B"/>
    <w:rsid w:val="001B362D"/>
    <w:rsid w:val="001D606D"/>
    <w:rsid w:val="001D62EA"/>
    <w:rsid w:val="001F48C5"/>
    <w:rsid w:val="00205385"/>
    <w:rsid w:val="002419F1"/>
    <w:rsid w:val="002455CB"/>
    <w:rsid w:val="00262022"/>
    <w:rsid w:val="00267E8F"/>
    <w:rsid w:val="00286800"/>
    <w:rsid w:val="002E1374"/>
    <w:rsid w:val="00304920"/>
    <w:rsid w:val="0031013F"/>
    <w:rsid w:val="00331D25"/>
    <w:rsid w:val="00333830"/>
    <w:rsid w:val="003A2035"/>
    <w:rsid w:val="003C651A"/>
    <w:rsid w:val="00410CAF"/>
    <w:rsid w:val="00456336"/>
    <w:rsid w:val="004654DA"/>
    <w:rsid w:val="004778BB"/>
    <w:rsid w:val="004A6EFD"/>
    <w:rsid w:val="004D6F1B"/>
    <w:rsid w:val="004E4D00"/>
    <w:rsid w:val="004F7DDD"/>
    <w:rsid w:val="005326E0"/>
    <w:rsid w:val="0055121C"/>
    <w:rsid w:val="00573347"/>
    <w:rsid w:val="00574F9F"/>
    <w:rsid w:val="005911AE"/>
    <w:rsid w:val="005A4F92"/>
    <w:rsid w:val="005C7F4D"/>
    <w:rsid w:val="005D3F4E"/>
    <w:rsid w:val="00644160"/>
    <w:rsid w:val="006A475A"/>
    <w:rsid w:val="006B139C"/>
    <w:rsid w:val="006D4353"/>
    <w:rsid w:val="006D4CA9"/>
    <w:rsid w:val="007039B1"/>
    <w:rsid w:val="00732A8C"/>
    <w:rsid w:val="007501A8"/>
    <w:rsid w:val="00792DB4"/>
    <w:rsid w:val="0079373F"/>
    <w:rsid w:val="007A1514"/>
    <w:rsid w:val="007F18FC"/>
    <w:rsid w:val="008373D1"/>
    <w:rsid w:val="00852E34"/>
    <w:rsid w:val="008A2A45"/>
    <w:rsid w:val="008B7046"/>
    <w:rsid w:val="008C1413"/>
    <w:rsid w:val="008D12B3"/>
    <w:rsid w:val="00902374"/>
    <w:rsid w:val="00920879"/>
    <w:rsid w:val="00983495"/>
    <w:rsid w:val="009A208D"/>
    <w:rsid w:val="009C0782"/>
    <w:rsid w:val="009C5B8D"/>
    <w:rsid w:val="009F2EDD"/>
    <w:rsid w:val="00A37D04"/>
    <w:rsid w:val="00A97472"/>
    <w:rsid w:val="00B00CA6"/>
    <w:rsid w:val="00B219FD"/>
    <w:rsid w:val="00B256D8"/>
    <w:rsid w:val="00B41C29"/>
    <w:rsid w:val="00B45803"/>
    <w:rsid w:val="00BA2309"/>
    <w:rsid w:val="00BA47DA"/>
    <w:rsid w:val="00BB04BF"/>
    <w:rsid w:val="00BB1833"/>
    <w:rsid w:val="00BD09F4"/>
    <w:rsid w:val="00BE203F"/>
    <w:rsid w:val="00BE4752"/>
    <w:rsid w:val="00BE512F"/>
    <w:rsid w:val="00C06F85"/>
    <w:rsid w:val="00C21A79"/>
    <w:rsid w:val="00C22085"/>
    <w:rsid w:val="00C23CDA"/>
    <w:rsid w:val="00C46449"/>
    <w:rsid w:val="00C910E5"/>
    <w:rsid w:val="00CA1A2A"/>
    <w:rsid w:val="00CB068D"/>
    <w:rsid w:val="00CB7D4F"/>
    <w:rsid w:val="00CC5B8B"/>
    <w:rsid w:val="00CD4B1B"/>
    <w:rsid w:val="00CD7E5B"/>
    <w:rsid w:val="00D00CCA"/>
    <w:rsid w:val="00D47419"/>
    <w:rsid w:val="00DD3743"/>
    <w:rsid w:val="00E05521"/>
    <w:rsid w:val="00E25021"/>
    <w:rsid w:val="00E30268"/>
    <w:rsid w:val="00E32066"/>
    <w:rsid w:val="00E53FFC"/>
    <w:rsid w:val="00E66BBC"/>
    <w:rsid w:val="00EA3AD8"/>
    <w:rsid w:val="00EC27C7"/>
    <w:rsid w:val="00EC5453"/>
    <w:rsid w:val="00ED3B2A"/>
    <w:rsid w:val="00F02C0C"/>
    <w:rsid w:val="00F11A25"/>
    <w:rsid w:val="00F413A8"/>
    <w:rsid w:val="00F41AD0"/>
    <w:rsid w:val="00F456C1"/>
    <w:rsid w:val="00F57F0B"/>
    <w:rsid w:val="00F73035"/>
    <w:rsid w:val="00F77341"/>
    <w:rsid w:val="00F87916"/>
    <w:rsid w:val="00F94DA3"/>
    <w:rsid w:val="00FC48F8"/>
    <w:rsid w:val="00FD1C9D"/>
    <w:rsid w:val="00FD315A"/>
    <w:rsid w:val="00FE4CDC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B87B5"/>
  <w15:docId w15:val="{D9EFAC62-EDAA-46C0-AB37-FA501C31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8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2E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78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78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778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E5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8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8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8FC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2E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E203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71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Torie Schwartz</dc:creator>
  <cp:lastModifiedBy>Dakota</cp:lastModifiedBy>
  <cp:revision>3</cp:revision>
  <cp:lastPrinted>2015-02-11T15:56:00Z</cp:lastPrinted>
  <dcterms:created xsi:type="dcterms:W3CDTF">2020-04-08T19:27:00Z</dcterms:created>
  <dcterms:modified xsi:type="dcterms:W3CDTF">2021-07-07T13:51:00Z</dcterms:modified>
</cp:coreProperties>
</file>